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08188" w14:textId="77777777" w:rsidR="00545478" w:rsidRPr="00D12BE4" w:rsidRDefault="006436B3" w:rsidP="00545478">
      <w:pPr>
        <w:pStyle w:val="Heading1"/>
      </w:pPr>
      <w:bookmarkStart w:id="0" w:name="_GoBack"/>
      <w:bookmarkEnd w:id="0"/>
      <w:r>
        <w:t>Extending TANF Time Limits Past 24 Months</w:t>
      </w:r>
      <w:r w:rsidR="00316C0C">
        <w:t xml:space="preserve"> </w:t>
      </w:r>
    </w:p>
    <w:p w14:paraId="1115FA34" w14:textId="406EB773" w:rsidR="00316C0C" w:rsidRPr="00A63407" w:rsidRDefault="00316C0C" w:rsidP="00545478">
      <w:pPr>
        <w:pStyle w:val="CommentText"/>
        <w:rPr>
          <w:b/>
          <w:sz w:val="24"/>
          <w:szCs w:val="24"/>
        </w:rPr>
      </w:pPr>
      <w:r w:rsidRPr="00A63407">
        <w:rPr>
          <w:b/>
          <w:sz w:val="24"/>
          <w:szCs w:val="24"/>
        </w:rPr>
        <w:t>Instruction</w:t>
      </w:r>
      <w:r w:rsidR="00A63407" w:rsidRPr="00A63407">
        <w:rPr>
          <w:b/>
          <w:sz w:val="24"/>
          <w:szCs w:val="24"/>
        </w:rPr>
        <w:t>s</w:t>
      </w:r>
      <w:r w:rsidRPr="00A63407">
        <w:rPr>
          <w:b/>
          <w:sz w:val="24"/>
          <w:szCs w:val="24"/>
        </w:rPr>
        <w:t xml:space="preserve"> for</w:t>
      </w:r>
      <w:r w:rsidRPr="00A63407">
        <w:rPr>
          <w:b/>
          <w:i/>
          <w:sz w:val="24"/>
          <w:szCs w:val="24"/>
        </w:rPr>
        <w:t xml:space="preserve"> </w:t>
      </w:r>
      <w:r w:rsidR="00735494">
        <w:rPr>
          <w:b/>
          <w:sz w:val="24"/>
          <w:szCs w:val="24"/>
        </w:rPr>
        <w:t xml:space="preserve">Employment Services and </w:t>
      </w:r>
      <w:r w:rsidR="00B7114B" w:rsidRPr="00A63407">
        <w:rPr>
          <w:b/>
          <w:sz w:val="24"/>
          <w:szCs w:val="24"/>
        </w:rPr>
        <w:t>active TANF benefit recipients</w:t>
      </w:r>
      <w:r w:rsidRPr="00A63407">
        <w:rPr>
          <w:b/>
          <w:sz w:val="24"/>
          <w:szCs w:val="24"/>
        </w:rPr>
        <w:t>:</w:t>
      </w:r>
    </w:p>
    <w:p w14:paraId="132C4E6C" w14:textId="67D06688" w:rsidR="00316C0C" w:rsidRDefault="004E5CDF" w:rsidP="00545478">
      <w:pPr>
        <w:pStyle w:val="CommentText"/>
        <w:rPr>
          <w:sz w:val="22"/>
          <w:szCs w:val="22"/>
        </w:rPr>
      </w:pPr>
      <w:r>
        <w:rPr>
          <w:sz w:val="22"/>
          <w:szCs w:val="22"/>
        </w:rPr>
        <w:t>Active h</w:t>
      </w:r>
      <w:r w:rsidR="006436B3">
        <w:rPr>
          <w:sz w:val="22"/>
          <w:szCs w:val="22"/>
        </w:rPr>
        <w:t xml:space="preserve">ouseholds </w:t>
      </w:r>
      <w:r>
        <w:rPr>
          <w:sz w:val="22"/>
          <w:szCs w:val="22"/>
        </w:rPr>
        <w:t>will be reviewed for a</w:t>
      </w:r>
      <w:r w:rsidR="006436B3">
        <w:rPr>
          <w:sz w:val="22"/>
          <w:szCs w:val="22"/>
        </w:rPr>
        <w:t xml:space="preserve"> </w:t>
      </w:r>
      <w:r w:rsidR="004B4E2D">
        <w:rPr>
          <w:sz w:val="22"/>
          <w:szCs w:val="22"/>
        </w:rPr>
        <w:t>12-month</w:t>
      </w:r>
      <w:r w:rsidR="006436B3">
        <w:rPr>
          <w:sz w:val="22"/>
          <w:szCs w:val="22"/>
        </w:rPr>
        <w:t xml:space="preserve"> hardship exemption </w:t>
      </w:r>
      <w:r w:rsidR="00735494">
        <w:rPr>
          <w:sz w:val="22"/>
          <w:szCs w:val="22"/>
        </w:rPr>
        <w:t>by</w:t>
      </w:r>
      <w:r w:rsidR="00FD24D9">
        <w:rPr>
          <w:sz w:val="22"/>
          <w:szCs w:val="22"/>
        </w:rPr>
        <w:t xml:space="preserve"> 24 months </w:t>
      </w:r>
      <w:r w:rsidR="006436B3">
        <w:rPr>
          <w:sz w:val="22"/>
          <w:szCs w:val="22"/>
        </w:rPr>
        <w:t xml:space="preserve">as defined in KEESM </w:t>
      </w:r>
      <w:r w:rsidR="00FD24D9">
        <w:rPr>
          <w:sz w:val="22"/>
          <w:szCs w:val="22"/>
        </w:rPr>
        <w:t xml:space="preserve">2242 and </w:t>
      </w:r>
      <w:r w:rsidR="006436B3">
        <w:rPr>
          <w:sz w:val="22"/>
          <w:szCs w:val="22"/>
        </w:rPr>
        <w:t>2243</w:t>
      </w:r>
      <w:r w:rsidR="00FD24D9">
        <w:rPr>
          <w:sz w:val="22"/>
          <w:szCs w:val="22"/>
        </w:rPr>
        <w:t xml:space="preserve"> to exten</w:t>
      </w:r>
      <w:r w:rsidR="00B32F71">
        <w:rPr>
          <w:sz w:val="22"/>
          <w:szCs w:val="22"/>
        </w:rPr>
        <w:t>d their TANF Time Limits to 36 m</w:t>
      </w:r>
      <w:r w:rsidR="00FD24D9">
        <w:rPr>
          <w:sz w:val="22"/>
          <w:szCs w:val="22"/>
        </w:rPr>
        <w:t xml:space="preserve">onths. </w:t>
      </w:r>
      <w:r>
        <w:rPr>
          <w:sz w:val="22"/>
          <w:szCs w:val="22"/>
        </w:rPr>
        <w:t xml:space="preserve">If approved, </w:t>
      </w:r>
      <w:r w:rsidR="00B32F71">
        <w:rPr>
          <w:sz w:val="22"/>
          <w:szCs w:val="22"/>
        </w:rPr>
        <w:t>TANF m</w:t>
      </w:r>
      <w:r w:rsidR="00AE3764">
        <w:rPr>
          <w:sz w:val="22"/>
          <w:szCs w:val="22"/>
        </w:rPr>
        <w:t>onths have to be manually added in KEES with a</w:t>
      </w:r>
      <w:r w:rsidR="00AE3764" w:rsidRPr="00EB6650">
        <w:rPr>
          <w:i/>
          <w:sz w:val="22"/>
          <w:szCs w:val="22"/>
        </w:rPr>
        <w:t xml:space="preserve"> Hardship</w:t>
      </w:r>
      <w:r w:rsidR="00AE3764">
        <w:rPr>
          <w:sz w:val="22"/>
          <w:szCs w:val="22"/>
        </w:rPr>
        <w:t xml:space="preserve"> </w:t>
      </w:r>
      <w:r w:rsidR="00EB6650" w:rsidRPr="00EB6650">
        <w:rPr>
          <w:b/>
          <w:sz w:val="22"/>
          <w:szCs w:val="22"/>
        </w:rPr>
        <w:t>Type</w:t>
      </w:r>
      <w:r w:rsidR="00EB6650">
        <w:rPr>
          <w:sz w:val="22"/>
          <w:szCs w:val="22"/>
        </w:rPr>
        <w:t xml:space="preserve"> and applicable </w:t>
      </w:r>
      <w:r w:rsidR="00EB6650" w:rsidRPr="00EB6650">
        <w:rPr>
          <w:b/>
          <w:sz w:val="22"/>
          <w:szCs w:val="22"/>
        </w:rPr>
        <w:t>Reason</w:t>
      </w:r>
      <w:r w:rsidR="00EB6650">
        <w:rPr>
          <w:sz w:val="22"/>
          <w:szCs w:val="22"/>
        </w:rPr>
        <w:t xml:space="preserve"> </w:t>
      </w:r>
      <w:r w:rsidR="00AE3764">
        <w:rPr>
          <w:sz w:val="22"/>
          <w:szCs w:val="22"/>
        </w:rPr>
        <w:t xml:space="preserve">in order to extend a consumer’s TANF eligibility past 24 months. </w:t>
      </w:r>
    </w:p>
    <w:p w14:paraId="25C95230" w14:textId="77777777" w:rsidR="00A64316" w:rsidRPr="00B32F71" w:rsidRDefault="00B32F71" w:rsidP="00545478">
      <w:pPr>
        <w:pStyle w:val="CommentText"/>
        <w:rPr>
          <w:sz w:val="22"/>
          <w:szCs w:val="22"/>
        </w:rPr>
      </w:pPr>
      <w:r w:rsidRPr="004E5CDF">
        <w:rPr>
          <w:b/>
          <w:sz w:val="22"/>
          <w:szCs w:val="22"/>
        </w:rPr>
        <w:t>NOTE:</w:t>
      </w:r>
      <w:r w:rsidRPr="004E5CDF">
        <w:rPr>
          <w:sz w:val="22"/>
          <w:szCs w:val="22"/>
        </w:rPr>
        <w:t xml:space="preserve"> When there is a two-parent household with each parent receiving TANF, KEES discontinues the TANF program block when one parent meets the 36 month TANF Time Limit even if one parent has less TANF months. This works in accordance with policy.</w:t>
      </w:r>
      <w:r w:rsidRPr="00B32F71">
        <w:rPr>
          <w:sz w:val="22"/>
          <w:szCs w:val="22"/>
        </w:rPr>
        <w:t xml:space="preserve"> </w:t>
      </w:r>
    </w:p>
    <w:p w14:paraId="3762C3D2" w14:textId="77777777" w:rsidR="00545478" w:rsidRPr="006811FE" w:rsidRDefault="00545478" w:rsidP="00545478">
      <w:pPr>
        <w:pStyle w:val="CommentText"/>
        <w:rPr>
          <w:b/>
        </w:rPr>
      </w:pPr>
      <w:r w:rsidRPr="006811FE">
        <w:rPr>
          <w:b/>
          <w:sz w:val="22"/>
          <w:szCs w:val="22"/>
        </w:rPr>
        <w:t>To Manually Add TANF Time Limit Months</w:t>
      </w:r>
      <w:r w:rsidR="00EB6650" w:rsidRPr="006811FE">
        <w:rPr>
          <w:b/>
          <w:sz w:val="22"/>
          <w:szCs w:val="22"/>
        </w:rPr>
        <w:t xml:space="preserve"> with a </w:t>
      </w:r>
      <w:r w:rsidR="00153AFC" w:rsidRPr="006811FE">
        <w:rPr>
          <w:b/>
          <w:sz w:val="22"/>
          <w:szCs w:val="22"/>
        </w:rPr>
        <w:t>Hardship Type</w:t>
      </w:r>
      <w:r w:rsidRPr="006811FE">
        <w:rPr>
          <w:b/>
          <w:sz w:val="22"/>
          <w:szCs w:val="22"/>
        </w:rPr>
        <w:t>:</w:t>
      </w:r>
    </w:p>
    <w:p w14:paraId="62FF1499" w14:textId="77777777" w:rsidR="00B81EB1" w:rsidRPr="00B81EB1" w:rsidRDefault="00B81EB1" w:rsidP="00B81EB1">
      <w:pPr>
        <w:numPr>
          <w:ilvl w:val="0"/>
          <w:numId w:val="1"/>
        </w:numPr>
        <w:rPr>
          <w:b/>
          <w:bCs/>
        </w:rPr>
      </w:pPr>
      <w:r w:rsidRPr="00B81EB1">
        <w:t xml:space="preserve">From the context of the case, select </w:t>
      </w:r>
      <w:r w:rsidRPr="00B81EB1">
        <w:rPr>
          <w:b/>
          <w:bCs/>
        </w:rPr>
        <w:t>Eligibility</w:t>
      </w:r>
      <w:r w:rsidRPr="00B81EB1">
        <w:t xml:space="preserve"> from Global Navigation. Select </w:t>
      </w:r>
      <w:r w:rsidRPr="00B81EB1">
        <w:rPr>
          <w:b/>
          <w:bCs/>
        </w:rPr>
        <w:t>Customer Information</w:t>
      </w:r>
      <w:r w:rsidRPr="00B81EB1">
        <w:t xml:space="preserve"> from Local Navigation. Select </w:t>
      </w:r>
      <w:r w:rsidRPr="00B81EB1">
        <w:rPr>
          <w:b/>
          <w:bCs/>
        </w:rPr>
        <w:t>Time Limits</w:t>
      </w:r>
      <w:r w:rsidRPr="00B81EB1">
        <w:t xml:space="preserve"> from Task Navigation.</w:t>
      </w:r>
      <w:r w:rsidRPr="00B81EB1">
        <w:rPr>
          <w:b/>
          <w:bCs/>
        </w:rPr>
        <w:t xml:space="preserve"> </w:t>
      </w:r>
      <w:r w:rsidRPr="00B81EB1">
        <w:t xml:space="preserve">The </w:t>
      </w:r>
      <w:r w:rsidRPr="00B81EB1">
        <w:rPr>
          <w:b/>
          <w:bCs/>
        </w:rPr>
        <w:t xml:space="preserve">Time Limit Summary </w:t>
      </w:r>
      <w:r w:rsidRPr="00B81EB1">
        <w:t>page displays.</w:t>
      </w:r>
    </w:p>
    <w:p w14:paraId="6EC60C18" w14:textId="77777777" w:rsidR="00B81EB1" w:rsidRPr="00B81EB1" w:rsidRDefault="00B81EB1" w:rsidP="00B81EB1">
      <w:pPr>
        <w:numPr>
          <w:ilvl w:val="0"/>
          <w:numId w:val="1"/>
        </w:numPr>
      </w:pPr>
      <w:r w:rsidRPr="00B81EB1">
        <w:t xml:space="preserve">Click the </w:t>
      </w:r>
      <w:r w:rsidRPr="00B81EB1">
        <w:rPr>
          <w:b/>
        </w:rPr>
        <w:t>Name</w:t>
      </w:r>
      <w:r w:rsidRPr="00B81EB1">
        <w:t xml:space="preserve"> hyperlink for the consumer in the </w:t>
      </w:r>
      <w:r w:rsidRPr="00B81EB1">
        <w:rPr>
          <w:b/>
        </w:rPr>
        <w:t>Cash-Aid</w:t>
      </w:r>
      <w:r w:rsidRPr="00B81EB1">
        <w:t xml:space="preserve"> block. The </w:t>
      </w:r>
      <w:r w:rsidRPr="00B81EB1">
        <w:rPr>
          <w:b/>
        </w:rPr>
        <w:t xml:space="preserve">Cash Aid Time Limit Month List </w:t>
      </w:r>
      <w:r w:rsidRPr="00B81EB1">
        <w:t>page displays.</w:t>
      </w:r>
    </w:p>
    <w:p w14:paraId="3ECADEBE" w14:textId="77777777" w:rsidR="00B81EB1" w:rsidRPr="00B81EB1" w:rsidRDefault="00B81EB1" w:rsidP="00B81EB1">
      <w:pPr>
        <w:numPr>
          <w:ilvl w:val="0"/>
          <w:numId w:val="1"/>
        </w:numPr>
      </w:pPr>
      <w:r w:rsidRPr="00B81EB1">
        <w:rPr>
          <w:bCs/>
          <w:iCs/>
        </w:rPr>
        <w:t xml:space="preserve">Click the </w:t>
      </w:r>
      <w:r w:rsidRPr="00B81EB1">
        <w:rPr>
          <w:b/>
          <w:bCs/>
          <w:iCs/>
        </w:rPr>
        <w:t>Add</w:t>
      </w:r>
      <w:r w:rsidRPr="00B81EB1">
        <w:rPr>
          <w:bCs/>
          <w:iCs/>
        </w:rPr>
        <w:t xml:space="preserve"> button. The </w:t>
      </w:r>
      <w:r w:rsidRPr="00B81EB1">
        <w:rPr>
          <w:b/>
          <w:bCs/>
          <w:iCs/>
        </w:rPr>
        <w:t>Cash Aid Time Limit Month Detail</w:t>
      </w:r>
      <w:r w:rsidRPr="00B81EB1">
        <w:rPr>
          <w:bCs/>
          <w:iCs/>
        </w:rPr>
        <w:t xml:space="preserve"> page displays.</w:t>
      </w:r>
    </w:p>
    <w:p w14:paraId="07CFF9C4" w14:textId="77777777" w:rsidR="00B81EB1" w:rsidRPr="00B81EB1" w:rsidRDefault="00B81EB1" w:rsidP="00B81EB1">
      <w:pPr>
        <w:numPr>
          <w:ilvl w:val="0"/>
          <w:numId w:val="1"/>
        </w:numPr>
      </w:pPr>
      <w:r w:rsidRPr="00B81EB1">
        <w:t xml:space="preserve">Enter the </w:t>
      </w:r>
      <w:r w:rsidRPr="00B81EB1">
        <w:rPr>
          <w:b/>
          <w:bCs/>
        </w:rPr>
        <w:t>Begin Month</w:t>
      </w:r>
      <w:r w:rsidRPr="00B81EB1">
        <w:t xml:space="preserve"> using the &lt;mm/yyyy&gt; format or the calendar icon. </w:t>
      </w:r>
    </w:p>
    <w:p w14:paraId="50AD8668" w14:textId="77777777" w:rsidR="00B81EB1" w:rsidRPr="00B81EB1" w:rsidRDefault="00B81EB1" w:rsidP="00B81EB1">
      <w:pPr>
        <w:numPr>
          <w:ilvl w:val="0"/>
          <w:numId w:val="1"/>
        </w:numPr>
      </w:pPr>
      <w:r w:rsidRPr="00B81EB1">
        <w:t xml:space="preserve">Enter the </w:t>
      </w:r>
      <w:r w:rsidRPr="00B81EB1">
        <w:rPr>
          <w:b/>
          <w:bCs/>
        </w:rPr>
        <w:t>End Month</w:t>
      </w:r>
      <w:r w:rsidRPr="00B81EB1">
        <w:t xml:space="preserve"> using the &lt;mm/yyyy&gt; format or the calendar icon.</w:t>
      </w:r>
    </w:p>
    <w:p w14:paraId="2C0A1215" w14:textId="77777777" w:rsidR="00B81EB1" w:rsidRPr="00B81EB1" w:rsidRDefault="00B81EB1" w:rsidP="00B81EB1">
      <w:pPr>
        <w:ind w:left="720"/>
      </w:pPr>
      <w:r w:rsidRPr="00B81EB1">
        <w:rPr>
          <w:b/>
        </w:rPr>
        <w:t>NOTE:</w:t>
      </w:r>
      <w:r w:rsidRPr="00B81EB1">
        <w:t xml:space="preserve"> KEES does not allow a record to be entered past 5 months in the future. Set the </w:t>
      </w:r>
      <w:r w:rsidRPr="00B81EB1">
        <w:rPr>
          <w:b/>
        </w:rPr>
        <w:t xml:space="preserve">End Month </w:t>
      </w:r>
      <w:r w:rsidRPr="00B81EB1">
        <w:t xml:space="preserve">as the </w:t>
      </w:r>
      <w:r w:rsidRPr="00B81EB1">
        <w:rPr>
          <w:i/>
        </w:rPr>
        <w:t>Review Month</w:t>
      </w:r>
      <w:r w:rsidRPr="00B81EB1">
        <w:t xml:space="preserve"> or </w:t>
      </w:r>
      <w:r w:rsidRPr="00B81EB1">
        <w:rPr>
          <w:i/>
        </w:rPr>
        <w:t>5 Months</w:t>
      </w:r>
      <w:r w:rsidRPr="00B81EB1">
        <w:t xml:space="preserve"> in the future, whichever date comes first. </w:t>
      </w:r>
    </w:p>
    <w:p w14:paraId="1964825A" w14:textId="77777777" w:rsidR="00B81EB1" w:rsidRPr="00B81EB1" w:rsidRDefault="00B81EB1" w:rsidP="00B81EB1">
      <w:pPr>
        <w:numPr>
          <w:ilvl w:val="0"/>
          <w:numId w:val="1"/>
        </w:numPr>
      </w:pPr>
      <w:r w:rsidRPr="00B81EB1">
        <w:t xml:space="preserve">Select </w:t>
      </w:r>
      <w:r w:rsidRPr="00B81EB1">
        <w:rPr>
          <w:i/>
        </w:rPr>
        <w:t xml:space="preserve">Manual </w:t>
      </w:r>
      <w:r w:rsidRPr="00B81EB1">
        <w:t>from the</w:t>
      </w:r>
      <w:r w:rsidRPr="00B81EB1">
        <w:rPr>
          <w:i/>
        </w:rPr>
        <w:t xml:space="preserve"> </w:t>
      </w:r>
      <w:r w:rsidRPr="00B81EB1">
        <w:rPr>
          <w:b/>
          <w:bCs/>
        </w:rPr>
        <w:t>Add Reason</w:t>
      </w:r>
      <w:r w:rsidRPr="00B81EB1">
        <w:t xml:space="preserve"> drop-down menu. Additional fields dynamically display</w:t>
      </w:r>
    </w:p>
    <w:p w14:paraId="3FE97E8D" w14:textId="77777777" w:rsidR="00B81EB1" w:rsidRPr="00B81EB1" w:rsidRDefault="00B81EB1" w:rsidP="00B81EB1">
      <w:pPr>
        <w:numPr>
          <w:ilvl w:val="0"/>
          <w:numId w:val="1"/>
        </w:numPr>
      </w:pPr>
      <w:r w:rsidRPr="00B81EB1">
        <w:rPr>
          <w:bCs/>
        </w:rPr>
        <w:t xml:space="preserve">Select </w:t>
      </w:r>
      <w:r w:rsidRPr="00B81EB1">
        <w:rPr>
          <w:bCs/>
          <w:i/>
        </w:rPr>
        <w:t>TANF</w:t>
      </w:r>
      <w:r w:rsidRPr="00B81EB1">
        <w:rPr>
          <w:bCs/>
        </w:rPr>
        <w:t xml:space="preserve"> from the</w:t>
      </w:r>
      <w:r w:rsidR="00545478" w:rsidRPr="00B81EB1">
        <w:rPr>
          <w:bCs/>
        </w:rPr>
        <w:t xml:space="preserve"> </w:t>
      </w:r>
      <w:r w:rsidR="00545478" w:rsidRPr="00B81EB1">
        <w:rPr>
          <w:b/>
          <w:bCs/>
        </w:rPr>
        <w:t>Program</w:t>
      </w:r>
      <w:r w:rsidR="00545478" w:rsidRPr="00B81EB1">
        <w:t xml:space="preserve"> drop-down menu.</w:t>
      </w:r>
    </w:p>
    <w:p w14:paraId="7BA8C87A" w14:textId="77777777" w:rsidR="00B81EB1" w:rsidRPr="00B81EB1" w:rsidRDefault="00B81EB1" w:rsidP="00B81EB1">
      <w:pPr>
        <w:numPr>
          <w:ilvl w:val="0"/>
          <w:numId w:val="1"/>
        </w:numPr>
      </w:pPr>
      <w:r w:rsidRPr="00B81EB1">
        <w:t xml:space="preserve">Select </w:t>
      </w:r>
      <w:r w:rsidRPr="00B81EB1">
        <w:rPr>
          <w:i/>
        </w:rPr>
        <w:t xml:space="preserve">Hardship </w:t>
      </w:r>
      <w:r w:rsidRPr="00B81EB1">
        <w:t xml:space="preserve">from the </w:t>
      </w:r>
      <w:r w:rsidRPr="00B81EB1">
        <w:rPr>
          <w:b/>
        </w:rPr>
        <w:t>Type</w:t>
      </w:r>
      <w:r w:rsidRPr="00B81EB1">
        <w:t xml:space="preserve"> drop-down menu. </w:t>
      </w:r>
    </w:p>
    <w:p w14:paraId="151FE7AF" w14:textId="7BDE3C3C" w:rsidR="00B81EB1" w:rsidRPr="00B81EB1" w:rsidRDefault="00B81EB1" w:rsidP="00B81EB1">
      <w:pPr>
        <w:numPr>
          <w:ilvl w:val="0"/>
          <w:numId w:val="1"/>
        </w:numPr>
      </w:pPr>
      <w:r w:rsidRPr="00B81EB1">
        <w:t xml:space="preserve">Select </w:t>
      </w:r>
      <w:r w:rsidR="00735494" w:rsidRPr="00DD3B02">
        <w:t>Appropriate Hardship Reason</w:t>
      </w:r>
      <w:r w:rsidRPr="00B81EB1">
        <w:t xml:space="preserve"> from the </w:t>
      </w:r>
      <w:r w:rsidRPr="00B81EB1">
        <w:rPr>
          <w:b/>
        </w:rPr>
        <w:t xml:space="preserve">Reason </w:t>
      </w:r>
      <w:r w:rsidRPr="00B81EB1">
        <w:t>drop-down menu.</w:t>
      </w:r>
    </w:p>
    <w:p w14:paraId="0407E5B1" w14:textId="77777777" w:rsidR="000C0457" w:rsidRPr="00B81EB1" w:rsidRDefault="000C0457" w:rsidP="00B81EB1">
      <w:pPr>
        <w:numPr>
          <w:ilvl w:val="0"/>
          <w:numId w:val="1"/>
        </w:numPr>
      </w:pPr>
      <w:r w:rsidRPr="00B81EB1">
        <w:t xml:space="preserve">Click the </w:t>
      </w:r>
      <w:r w:rsidRPr="00B81EB1">
        <w:rPr>
          <w:b/>
          <w:bCs/>
        </w:rPr>
        <w:t xml:space="preserve">Save </w:t>
      </w:r>
      <w:r w:rsidRPr="00B81EB1">
        <w:t xml:space="preserve">button. The </w:t>
      </w:r>
      <w:r w:rsidRPr="00B81EB1">
        <w:rPr>
          <w:b/>
        </w:rPr>
        <w:t xml:space="preserve">Cash Aid Time Limit Month List </w:t>
      </w:r>
      <w:r w:rsidRPr="00B81EB1">
        <w:t>page displays.</w:t>
      </w:r>
    </w:p>
    <w:p w14:paraId="3E0364DC" w14:textId="77777777" w:rsidR="00545478" w:rsidRDefault="00545478" w:rsidP="00B81EB1">
      <w:pPr>
        <w:numPr>
          <w:ilvl w:val="0"/>
          <w:numId w:val="1"/>
        </w:numPr>
      </w:pPr>
      <w:r w:rsidRPr="00B81EB1">
        <w:t xml:space="preserve">Click the </w:t>
      </w:r>
      <w:r w:rsidRPr="00B81EB1">
        <w:rPr>
          <w:b/>
        </w:rPr>
        <w:t xml:space="preserve">Close </w:t>
      </w:r>
      <w:r w:rsidRPr="00B81EB1">
        <w:t xml:space="preserve">button. The </w:t>
      </w:r>
      <w:r w:rsidRPr="00B81EB1">
        <w:rPr>
          <w:b/>
        </w:rPr>
        <w:t xml:space="preserve">Time Limit Summary </w:t>
      </w:r>
      <w:r w:rsidRPr="00B81EB1">
        <w:t xml:space="preserve">page displays. </w:t>
      </w:r>
    </w:p>
    <w:p w14:paraId="2341102F" w14:textId="6ECAC824" w:rsidR="0039738F" w:rsidRPr="00B81EB1" w:rsidRDefault="0039738F" w:rsidP="00B81EB1">
      <w:pPr>
        <w:numPr>
          <w:ilvl w:val="0"/>
          <w:numId w:val="1"/>
        </w:numPr>
      </w:pPr>
      <w:r>
        <w:t xml:space="preserve">Send the </w:t>
      </w:r>
      <w:r w:rsidRPr="0039738F">
        <w:rPr>
          <w:b/>
          <w:color w:val="00B0F0"/>
        </w:rPr>
        <w:t>TANF Extension</w:t>
      </w:r>
      <w:r w:rsidRPr="0039738F">
        <w:rPr>
          <w:color w:val="00B0F0"/>
        </w:rPr>
        <w:t xml:space="preserve"> </w:t>
      </w:r>
      <w:r w:rsidR="00DF3430" w:rsidRPr="00DF3430">
        <w:rPr>
          <w:b/>
          <w:color w:val="00B0F0"/>
        </w:rPr>
        <w:t>Notice</w:t>
      </w:r>
      <w:r w:rsidR="00DF3430">
        <w:rPr>
          <w:color w:val="00B0F0"/>
        </w:rPr>
        <w:t xml:space="preserve"> </w:t>
      </w:r>
      <w:r>
        <w:t xml:space="preserve">to the consumer using Standard Copy and Paste text in the V808. </w:t>
      </w:r>
    </w:p>
    <w:p w14:paraId="1250ACF5" w14:textId="77777777" w:rsidR="00B7114B" w:rsidRDefault="00B7114B" w:rsidP="00316C0C">
      <w:pPr>
        <w:pStyle w:val="CommentText"/>
        <w:rPr>
          <w:b/>
          <w:sz w:val="22"/>
          <w:szCs w:val="22"/>
        </w:rPr>
      </w:pPr>
    </w:p>
    <w:p w14:paraId="1216A0C3" w14:textId="0B83ED35" w:rsidR="00316C0C" w:rsidRPr="00A63407" w:rsidRDefault="00316C0C" w:rsidP="00316C0C">
      <w:pPr>
        <w:pStyle w:val="CommentText"/>
        <w:rPr>
          <w:b/>
          <w:sz w:val="24"/>
          <w:szCs w:val="24"/>
        </w:rPr>
      </w:pPr>
      <w:r w:rsidRPr="00A63407">
        <w:rPr>
          <w:b/>
          <w:sz w:val="24"/>
          <w:szCs w:val="24"/>
        </w:rPr>
        <w:t>Instruction</w:t>
      </w:r>
      <w:r w:rsidR="00A63407">
        <w:rPr>
          <w:b/>
          <w:sz w:val="24"/>
          <w:szCs w:val="24"/>
        </w:rPr>
        <w:t>s</w:t>
      </w:r>
      <w:r w:rsidRPr="00A63407">
        <w:rPr>
          <w:b/>
          <w:sz w:val="24"/>
          <w:szCs w:val="24"/>
        </w:rPr>
        <w:t xml:space="preserve"> for </w:t>
      </w:r>
      <w:r w:rsidR="00BD3A7B">
        <w:rPr>
          <w:b/>
          <w:sz w:val="24"/>
          <w:szCs w:val="24"/>
        </w:rPr>
        <w:t xml:space="preserve">Eligibility Staff and </w:t>
      </w:r>
      <w:r w:rsidRPr="00A63407">
        <w:rPr>
          <w:b/>
          <w:sz w:val="24"/>
          <w:szCs w:val="24"/>
        </w:rPr>
        <w:t xml:space="preserve">TANF </w:t>
      </w:r>
      <w:r w:rsidR="00B7114B" w:rsidRPr="00A63407">
        <w:rPr>
          <w:b/>
          <w:sz w:val="24"/>
          <w:szCs w:val="24"/>
        </w:rPr>
        <w:t xml:space="preserve">applicants </w:t>
      </w:r>
      <w:r w:rsidRPr="00A63407">
        <w:rPr>
          <w:b/>
          <w:sz w:val="24"/>
          <w:szCs w:val="24"/>
        </w:rPr>
        <w:t>previously discontinued due to Time Limits</w:t>
      </w:r>
      <w:r w:rsidR="00B7114B" w:rsidRPr="00A63407">
        <w:rPr>
          <w:b/>
          <w:sz w:val="24"/>
          <w:szCs w:val="24"/>
        </w:rPr>
        <w:t xml:space="preserve"> Reached</w:t>
      </w:r>
      <w:r w:rsidRPr="00A63407">
        <w:rPr>
          <w:b/>
          <w:sz w:val="24"/>
          <w:szCs w:val="24"/>
        </w:rPr>
        <w:t>:</w:t>
      </w:r>
    </w:p>
    <w:p w14:paraId="62A669C1" w14:textId="45B63701" w:rsidR="0007330D" w:rsidRDefault="00BD3A7B" w:rsidP="0007330D">
      <w:pPr>
        <w:pStyle w:val="CommentText"/>
        <w:rPr>
          <w:sz w:val="22"/>
          <w:szCs w:val="22"/>
        </w:rPr>
      </w:pPr>
      <w:r>
        <w:rPr>
          <w:sz w:val="22"/>
          <w:szCs w:val="22"/>
        </w:rPr>
        <w:t>I</w:t>
      </w:r>
      <w:r w:rsidR="00900056">
        <w:rPr>
          <w:sz w:val="22"/>
          <w:szCs w:val="22"/>
        </w:rPr>
        <w:t xml:space="preserve">f TANF was previously discontinued due to </w:t>
      </w:r>
      <w:r w:rsidR="00900056" w:rsidRPr="00B7114B">
        <w:rPr>
          <w:i/>
          <w:sz w:val="22"/>
          <w:szCs w:val="22"/>
        </w:rPr>
        <w:t>Time Limits Reached</w:t>
      </w:r>
      <w:r w:rsidR="00900056">
        <w:rPr>
          <w:sz w:val="22"/>
          <w:szCs w:val="22"/>
        </w:rPr>
        <w:t xml:space="preserve">, KEES will not allow staff to approve benefits if a consumer reapplies for TANF benefits. </w:t>
      </w:r>
      <w:r w:rsidR="00316C0C">
        <w:rPr>
          <w:sz w:val="22"/>
          <w:szCs w:val="22"/>
        </w:rPr>
        <w:t xml:space="preserve"> If approved</w:t>
      </w:r>
      <w:r w:rsidR="00B7114B">
        <w:rPr>
          <w:sz w:val="22"/>
          <w:szCs w:val="22"/>
        </w:rPr>
        <w:t xml:space="preserve"> for a hardship exemption</w:t>
      </w:r>
      <w:r w:rsidR="00316C0C">
        <w:rPr>
          <w:sz w:val="22"/>
          <w:szCs w:val="22"/>
        </w:rPr>
        <w:t>,</w:t>
      </w:r>
      <w:r w:rsidR="005113FD">
        <w:rPr>
          <w:sz w:val="22"/>
          <w:szCs w:val="22"/>
        </w:rPr>
        <w:t xml:space="preserve"> as found in </w:t>
      </w:r>
      <w:r w:rsidR="005113FD">
        <w:rPr>
          <w:sz w:val="22"/>
          <w:szCs w:val="22"/>
        </w:rPr>
        <w:lastRenderedPageBreak/>
        <w:t>KEESM 2243 1-4,</w:t>
      </w:r>
      <w:r w:rsidR="00316C0C">
        <w:rPr>
          <w:sz w:val="22"/>
          <w:szCs w:val="22"/>
        </w:rPr>
        <w:t xml:space="preserve"> </w:t>
      </w:r>
      <w:r w:rsidR="00B7114B">
        <w:rPr>
          <w:sz w:val="22"/>
          <w:szCs w:val="22"/>
        </w:rPr>
        <w:t xml:space="preserve">staff must </w:t>
      </w:r>
      <w:r w:rsidR="00A63407">
        <w:rPr>
          <w:sz w:val="22"/>
          <w:szCs w:val="22"/>
        </w:rPr>
        <w:t>p</w:t>
      </w:r>
      <w:r w:rsidR="00B40860">
        <w:rPr>
          <w:sz w:val="22"/>
          <w:szCs w:val="22"/>
        </w:rPr>
        <w:t>rocess the application using a 5</w:t>
      </w:r>
      <w:r w:rsidR="005E002D">
        <w:rPr>
          <w:sz w:val="22"/>
          <w:szCs w:val="22"/>
        </w:rPr>
        <w:t xml:space="preserve">-part process. See </w:t>
      </w:r>
      <w:r w:rsidR="005E002D" w:rsidRPr="005E002D">
        <w:rPr>
          <w:b/>
          <w:color w:val="00B0F0"/>
          <w:sz w:val="22"/>
          <w:szCs w:val="22"/>
        </w:rPr>
        <w:t>Updating TANF Months for SSI Household</w:t>
      </w:r>
      <w:r w:rsidR="005E002D" w:rsidRPr="005E002D">
        <w:rPr>
          <w:color w:val="00B0F0"/>
          <w:sz w:val="22"/>
          <w:szCs w:val="22"/>
        </w:rPr>
        <w:t xml:space="preserve"> </w:t>
      </w:r>
      <w:r w:rsidR="005E002D">
        <w:rPr>
          <w:sz w:val="22"/>
          <w:szCs w:val="22"/>
        </w:rPr>
        <w:t xml:space="preserve">if the consumer is part of a SSI household. </w:t>
      </w:r>
    </w:p>
    <w:p w14:paraId="770EE9DD" w14:textId="4AF845FA" w:rsidR="00A6521B" w:rsidRPr="00570B92" w:rsidRDefault="00852121" w:rsidP="00852121">
      <w:pPr>
        <w:pStyle w:val="CommentText"/>
        <w:rPr>
          <w:sz w:val="22"/>
          <w:szCs w:val="22"/>
        </w:rPr>
      </w:pPr>
      <w:r>
        <w:rPr>
          <w:sz w:val="22"/>
          <w:szCs w:val="22"/>
        </w:rPr>
        <w:t xml:space="preserve">Part 1: </w:t>
      </w:r>
      <w:r w:rsidR="0007330D">
        <w:rPr>
          <w:sz w:val="22"/>
          <w:szCs w:val="22"/>
        </w:rPr>
        <w:t xml:space="preserve">Use the snipping tool to screenshot the </w:t>
      </w:r>
      <w:r w:rsidR="0007330D" w:rsidRPr="005E002D">
        <w:rPr>
          <w:b/>
          <w:sz w:val="22"/>
          <w:szCs w:val="22"/>
        </w:rPr>
        <w:t xml:space="preserve">Cash Aid Time Limit </w:t>
      </w:r>
      <w:del w:id="1" w:author="Lindsay Martinez [DCF]" w:date="2019-09-20T11:30:00Z">
        <w:r w:rsidR="0007330D" w:rsidRPr="005E002D" w:rsidDel="00AC2214">
          <w:rPr>
            <w:b/>
            <w:sz w:val="22"/>
            <w:szCs w:val="22"/>
          </w:rPr>
          <w:delText>Summary</w:delText>
        </w:r>
        <w:r w:rsidR="005E002D" w:rsidDel="00AC2214">
          <w:rPr>
            <w:sz w:val="22"/>
            <w:szCs w:val="22"/>
          </w:rPr>
          <w:delText xml:space="preserve"> </w:delText>
        </w:r>
      </w:del>
      <w:ins w:id="2" w:author="Lindsay Martinez [DCF]" w:date="2019-09-20T11:30:00Z">
        <w:r w:rsidR="00AC2214">
          <w:rPr>
            <w:b/>
            <w:sz w:val="22"/>
            <w:szCs w:val="22"/>
          </w:rPr>
          <w:t>List</w:t>
        </w:r>
        <w:r w:rsidR="00AC2214">
          <w:rPr>
            <w:sz w:val="22"/>
            <w:szCs w:val="22"/>
          </w:rPr>
          <w:t xml:space="preserve"> </w:t>
        </w:r>
      </w:ins>
      <w:r w:rsidR="005E002D">
        <w:rPr>
          <w:sz w:val="22"/>
          <w:szCs w:val="22"/>
        </w:rPr>
        <w:t xml:space="preserve">page and image the screenshot to the </w:t>
      </w:r>
      <w:r w:rsidR="005E002D" w:rsidRPr="005E002D">
        <w:rPr>
          <w:i/>
          <w:sz w:val="22"/>
          <w:szCs w:val="22"/>
        </w:rPr>
        <w:t>Journaling</w:t>
      </w:r>
      <w:r w:rsidR="005E002D">
        <w:rPr>
          <w:sz w:val="22"/>
          <w:szCs w:val="22"/>
        </w:rPr>
        <w:t xml:space="preserve"> document type in ImageNow. </w:t>
      </w:r>
    </w:p>
    <w:p w14:paraId="36DD98E2" w14:textId="22E06D8F" w:rsidR="00852121" w:rsidRDefault="00852121" w:rsidP="00852121">
      <w:pPr>
        <w:pStyle w:val="CommentText"/>
        <w:rPr>
          <w:sz w:val="22"/>
          <w:szCs w:val="22"/>
        </w:rPr>
      </w:pPr>
      <w:r w:rsidRPr="00852121">
        <w:rPr>
          <w:sz w:val="22"/>
          <w:szCs w:val="22"/>
        </w:rPr>
        <w:t>Part 2:</w:t>
      </w:r>
      <w:r>
        <w:rPr>
          <w:b/>
          <w:sz w:val="22"/>
          <w:szCs w:val="22"/>
        </w:rPr>
        <w:t xml:space="preserve"> </w:t>
      </w:r>
      <w:r w:rsidRPr="00570B92">
        <w:rPr>
          <w:sz w:val="22"/>
          <w:szCs w:val="22"/>
        </w:rPr>
        <w:t xml:space="preserve">Manually remove TANF months from the </w:t>
      </w:r>
      <w:r w:rsidRPr="00570B92">
        <w:rPr>
          <w:b/>
          <w:sz w:val="22"/>
          <w:szCs w:val="22"/>
        </w:rPr>
        <w:t>Cash Aid Time Limit</w:t>
      </w:r>
      <w:del w:id="3" w:author="Lindsay Martinez [DCF]" w:date="2019-09-20T11:31:00Z">
        <w:r w:rsidRPr="00570B92" w:rsidDel="00AC2214">
          <w:rPr>
            <w:b/>
            <w:sz w:val="22"/>
            <w:szCs w:val="22"/>
          </w:rPr>
          <w:delText xml:space="preserve"> Summary</w:delText>
        </w:r>
      </w:del>
      <w:ins w:id="4" w:author="Lindsay Martinez [DCF]" w:date="2019-09-20T11:31:00Z">
        <w:r w:rsidR="00AC2214">
          <w:rPr>
            <w:b/>
            <w:sz w:val="22"/>
            <w:szCs w:val="22"/>
          </w:rPr>
          <w:t xml:space="preserve"> List</w:t>
        </w:r>
      </w:ins>
      <w:r w:rsidRPr="00570B92">
        <w:rPr>
          <w:sz w:val="22"/>
          <w:szCs w:val="22"/>
        </w:rPr>
        <w:t xml:space="preserve"> page until the </w:t>
      </w:r>
      <w:r w:rsidRPr="00570B92">
        <w:rPr>
          <w:b/>
          <w:sz w:val="22"/>
          <w:szCs w:val="22"/>
        </w:rPr>
        <w:t>TANF Months Used</w:t>
      </w:r>
      <w:r w:rsidR="00DF3430">
        <w:rPr>
          <w:sz w:val="22"/>
          <w:szCs w:val="22"/>
        </w:rPr>
        <w:t xml:space="preserve"> field reaches 22</w:t>
      </w:r>
      <w:r w:rsidRPr="00570B92">
        <w:rPr>
          <w:sz w:val="22"/>
          <w:szCs w:val="22"/>
        </w:rPr>
        <w:t xml:space="preserve"> months. </w:t>
      </w:r>
    </w:p>
    <w:p w14:paraId="4B835829" w14:textId="6E3EF482" w:rsidR="00B7114B" w:rsidRPr="00A63407" w:rsidRDefault="00570B92" w:rsidP="00B7114B">
      <w:pPr>
        <w:pStyle w:val="CommentText"/>
      </w:pPr>
      <w:r>
        <w:rPr>
          <w:b/>
          <w:sz w:val="22"/>
          <w:szCs w:val="22"/>
        </w:rPr>
        <w:t>To Remove</w:t>
      </w:r>
      <w:r w:rsidRPr="00570B92">
        <w:rPr>
          <w:b/>
          <w:sz w:val="22"/>
          <w:szCs w:val="22"/>
        </w:rPr>
        <w:t xml:space="preserve"> </w:t>
      </w:r>
      <w:r w:rsidR="00B7114B" w:rsidRPr="00570B92">
        <w:rPr>
          <w:b/>
          <w:sz w:val="22"/>
          <w:szCs w:val="22"/>
        </w:rPr>
        <w:t>TANF Time Limit Months</w:t>
      </w:r>
      <w:r w:rsidR="00B7114B" w:rsidRPr="00A63407">
        <w:rPr>
          <w:sz w:val="22"/>
          <w:szCs w:val="22"/>
        </w:rPr>
        <w:t>:</w:t>
      </w:r>
    </w:p>
    <w:p w14:paraId="08DA0BF1" w14:textId="77777777" w:rsidR="00B7114B" w:rsidRPr="00B81EB1" w:rsidRDefault="00B7114B" w:rsidP="00B7114B">
      <w:pPr>
        <w:numPr>
          <w:ilvl w:val="0"/>
          <w:numId w:val="7"/>
        </w:numPr>
        <w:rPr>
          <w:b/>
          <w:bCs/>
        </w:rPr>
      </w:pPr>
      <w:r w:rsidRPr="00B81EB1">
        <w:t xml:space="preserve">From the context of the case, select </w:t>
      </w:r>
      <w:r w:rsidRPr="00B81EB1">
        <w:rPr>
          <w:b/>
          <w:bCs/>
        </w:rPr>
        <w:t>Eligibility</w:t>
      </w:r>
      <w:r w:rsidRPr="00B81EB1">
        <w:t xml:space="preserve"> from Global Navigation. Select </w:t>
      </w:r>
      <w:r w:rsidRPr="00B81EB1">
        <w:rPr>
          <w:b/>
          <w:bCs/>
        </w:rPr>
        <w:t>Customer Information</w:t>
      </w:r>
      <w:r w:rsidRPr="00B81EB1">
        <w:t xml:space="preserve"> from Local Navigation. Select </w:t>
      </w:r>
      <w:r w:rsidRPr="00B81EB1">
        <w:rPr>
          <w:b/>
          <w:bCs/>
        </w:rPr>
        <w:t>Time Limits</w:t>
      </w:r>
      <w:r w:rsidRPr="00B81EB1">
        <w:t xml:space="preserve"> from Task Navigation.</w:t>
      </w:r>
      <w:r w:rsidRPr="00B81EB1">
        <w:rPr>
          <w:b/>
          <w:bCs/>
        </w:rPr>
        <w:t xml:space="preserve"> </w:t>
      </w:r>
      <w:r w:rsidRPr="00B81EB1">
        <w:t xml:space="preserve">The </w:t>
      </w:r>
      <w:r w:rsidRPr="00B81EB1">
        <w:rPr>
          <w:b/>
          <w:bCs/>
        </w:rPr>
        <w:t xml:space="preserve">Time Limit Summary </w:t>
      </w:r>
      <w:r w:rsidRPr="00B81EB1">
        <w:t>page displays.</w:t>
      </w:r>
    </w:p>
    <w:p w14:paraId="3008D75F" w14:textId="177EAD4F" w:rsidR="00B7114B" w:rsidRDefault="00B7114B" w:rsidP="00B7114B">
      <w:pPr>
        <w:numPr>
          <w:ilvl w:val="0"/>
          <w:numId w:val="7"/>
        </w:numPr>
      </w:pPr>
      <w:r w:rsidRPr="00B81EB1">
        <w:t xml:space="preserve">Click the </w:t>
      </w:r>
      <w:r w:rsidRPr="00B81EB1">
        <w:rPr>
          <w:b/>
        </w:rPr>
        <w:t>Name</w:t>
      </w:r>
      <w:r w:rsidRPr="00B81EB1">
        <w:t xml:space="preserve"> hyperlink for the consumer in the </w:t>
      </w:r>
      <w:r w:rsidRPr="00B81EB1">
        <w:rPr>
          <w:b/>
        </w:rPr>
        <w:t>Cash-Aid</w:t>
      </w:r>
      <w:r w:rsidRPr="00B81EB1">
        <w:t xml:space="preserve"> block. The </w:t>
      </w:r>
      <w:r w:rsidRPr="00B81EB1">
        <w:rPr>
          <w:b/>
        </w:rPr>
        <w:t xml:space="preserve">Cash Aid Time Limit Month List </w:t>
      </w:r>
      <w:r w:rsidRPr="00B81EB1">
        <w:t>page displays.</w:t>
      </w:r>
    </w:p>
    <w:p w14:paraId="41012F75" w14:textId="77777777" w:rsidR="00141171" w:rsidRPr="00DD3B02" w:rsidRDefault="00B7114B" w:rsidP="00DD3B02">
      <w:pPr>
        <w:numPr>
          <w:ilvl w:val="0"/>
          <w:numId w:val="7"/>
        </w:numPr>
        <w:rPr>
          <w:bCs/>
          <w:iCs/>
        </w:rPr>
      </w:pPr>
      <w:r w:rsidRPr="00DD3B02">
        <w:rPr>
          <w:bCs/>
          <w:iCs/>
        </w:rPr>
        <w:t xml:space="preserve">Click the </w:t>
      </w:r>
      <w:r w:rsidR="00570B92" w:rsidRPr="00DD3B02">
        <w:rPr>
          <w:b/>
          <w:bCs/>
          <w:iCs/>
        </w:rPr>
        <w:t>Checkbox</w:t>
      </w:r>
      <w:r w:rsidRPr="00DD3B02">
        <w:rPr>
          <w:bCs/>
          <w:iCs/>
        </w:rPr>
        <w:t xml:space="preserve"> associated</w:t>
      </w:r>
      <w:r w:rsidR="003D53F9" w:rsidRPr="00DD3B02">
        <w:rPr>
          <w:bCs/>
          <w:iCs/>
        </w:rPr>
        <w:t xml:space="preserve"> to the month</w:t>
      </w:r>
      <w:r w:rsidR="00570B92" w:rsidRPr="00DD3B02">
        <w:rPr>
          <w:bCs/>
          <w:iCs/>
        </w:rPr>
        <w:t xml:space="preserve">(s) you want to remove and click the </w:t>
      </w:r>
      <w:r w:rsidR="00570B92" w:rsidRPr="00DD3B02">
        <w:rPr>
          <w:b/>
          <w:bCs/>
          <w:iCs/>
        </w:rPr>
        <w:t xml:space="preserve">Remove </w:t>
      </w:r>
      <w:r w:rsidR="00570B92" w:rsidRPr="00DD3B02">
        <w:rPr>
          <w:bCs/>
          <w:iCs/>
        </w:rPr>
        <w:t>button</w:t>
      </w:r>
      <w:r w:rsidRPr="00DD3B02">
        <w:rPr>
          <w:bCs/>
          <w:iCs/>
        </w:rPr>
        <w:t xml:space="preserve">. </w:t>
      </w:r>
    </w:p>
    <w:p w14:paraId="5E3B218A" w14:textId="141370D6" w:rsidR="00B7114B" w:rsidRPr="008274AF" w:rsidRDefault="00BD3A7B" w:rsidP="00DD3B02">
      <w:pPr>
        <w:pStyle w:val="CommentText"/>
        <w:ind w:left="720"/>
      </w:pPr>
      <w:r w:rsidRPr="00DD3B02">
        <w:rPr>
          <w:b/>
          <w:bCs/>
          <w:iCs/>
        </w:rPr>
        <w:t>NOTE:</w:t>
      </w:r>
      <w:r>
        <w:rPr>
          <w:bCs/>
          <w:iCs/>
        </w:rPr>
        <w:t xml:space="preserve"> </w:t>
      </w:r>
      <w:r w:rsidRPr="00570B92">
        <w:rPr>
          <w:sz w:val="22"/>
          <w:szCs w:val="22"/>
        </w:rPr>
        <w:t xml:space="preserve">Best practice is to </w:t>
      </w:r>
      <w:r>
        <w:rPr>
          <w:sz w:val="22"/>
          <w:szCs w:val="22"/>
        </w:rPr>
        <w:t xml:space="preserve">first remove the most recent TANF months received in Kansas. </w:t>
      </w:r>
    </w:p>
    <w:p w14:paraId="5CFA1980" w14:textId="4CC01124" w:rsidR="00852121" w:rsidRDefault="00852121" w:rsidP="003D53F9">
      <w:r w:rsidRPr="00852121">
        <w:t xml:space="preserve">Part 3: Process the Application and Run EDBC through the Come Up Month. </w:t>
      </w:r>
    </w:p>
    <w:p w14:paraId="7F5E67DE" w14:textId="57A193EB" w:rsidR="00852121" w:rsidRPr="00852121" w:rsidRDefault="00852121" w:rsidP="003D53F9">
      <w:r>
        <w:t xml:space="preserve">Part 4: Manually add </w:t>
      </w:r>
      <w:r w:rsidR="00BD3A7B">
        <w:t xml:space="preserve">the </w:t>
      </w:r>
      <w:r>
        <w:t xml:space="preserve"> </w:t>
      </w:r>
      <w:r w:rsidR="00BD3A7B">
        <w:t>previously removed months back</w:t>
      </w:r>
      <w:r>
        <w:t xml:space="preserve"> with a</w:t>
      </w:r>
      <w:r w:rsidRPr="00852121">
        <w:rPr>
          <w:i/>
        </w:rPr>
        <w:t xml:space="preserve"> Hardship</w:t>
      </w:r>
      <w:r>
        <w:t xml:space="preserve"> </w:t>
      </w:r>
      <w:r w:rsidRPr="00852121">
        <w:rPr>
          <w:b/>
        </w:rPr>
        <w:t>Type</w:t>
      </w:r>
      <w:r>
        <w:t xml:space="preserve"> and applicable </w:t>
      </w:r>
      <w:r w:rsidRPr="00852121">
        <w:rPr>
          <w:b/>
        </w:rPr>
        <w:t>Reason</w:t>
      </w:r>
      <w:r w:rsidR="00BD3A7B">
        <w:t>.</w:t>
      </w:r>
    </w:p>
    <w:p w14:paraId="7CE378E1" w14:textId="041E9239" w:rsidR="003D53F9" w:rsidRPr="00570B92" w:rsidRDefault="00570B92" w:rsidP="003D53F9">
      <w:pPr>
        <w:rPr>
          <w:b/>
        </w:rPr>
      </w:pPr>
      <w:r w:rsidRPr="00570B92">
        <w:rPr>
          <w:b/>
        </w:rPr>
        <w:t>To Manually</w:t>
      </w:r>
      <w:r>
        <w:rPr>
          <w:b/>
        </w:rPr>
        <w:t xml:space="preserve"> </w:t>
      </w:r>
      <w:r w:rsidRPr="00570B92">
        <w:rPr>
          <w:b/>
        </w:rPr>
        <w:t xml:space="preserve">Add </w:t>
      </w:r>
      <w:r w:rsidR="00B40860">
        <w:rPr>
          <w:b/>
        </w:rPr>
        <w:t xml:space="preserve">the </w:t>
      </w:r>
      <w:r w:rsidRPr="00570B92">
        <w:rPr>
          <w:b/>
        </w:rPr>
        <w:t xml:space="preserve">TANF </w:t>
      </w:r>
      <w:r w:rsidR="002F1B7A" w:rsidRPr="00570B92">
        <w:rPr>
          <w:b/>
        </w:rPr>
        <w:t>Months</w:t>
      </w:r>
      <w:r w:rsidR="00B40860">
        <w:rPr>
          <w:b/>
        </w:rPr>
        <w:t xml:space="preserve"> Back</w:t>
      </w:r>
      <w:r w:rsidR="003D53F9" w:rsidRPr="00570B92">
        <w:rPr>
          <w:b/>
        </w:rPr>
        <w:t>:</w:t>
      </w:r>
    </w:p>
    <w:p w14:paraId="65987C4A" w14:textId="77777777" w:rsidR="00626518" w:rsidRPr="00B81EB1" w:rsidRDefault="00626518" w:rsidP="00626518">
      <w:pPr>
        <w:numPr>
          <w:ilvl w:val="0"/>
          <w:numId w:val="10"/>
        </w:numPr>
        <w:rPr>
          <w:b/>
          <w:bCs/>
        </w:rPr>
      </w:pPr>
      <w:r w:rsidRPr="00B81EB1">
        <w:t xml:space="preserve">From the context of the case, select </w:t>
      </w:r>
      <w:r w:rsidRPr="00B81EB1">
        <w:rPr>
          <w:b/>
          <w:bCs/>
        </w:rPr>
        <w:t>Eligibility</w:t>
      </w:r>
      <w:r w:rsidRPr="00B81EB1">
        <w:t xml:space="preserve"> from Global Navigation. Select </w:t>
      </w:r>
      <w:r w:rsidRPr="00B81EB1">
        <w:rPr>
          <w:b/>
          <w:bCs/>
        </w:rPr>
        <w:t>Customer Information</w:t>
      </w:r>
      <w:r w:rsidRPr="00B81EB1">
        <w:t xml:space="preserve"> from Local Navigation. Select </w:t>
      </w:r>
      <w:r w:rsidRPr="00B81EB1">
        <w:rPr>
          <w:b/>
          <w:bCs/>
        </w:rPr>
        <w:t>Time Limits</w:t>
      </w:r>
      <w:r w:rsidRPr="00B81EB1">
        <w:t xml:space="preserve"> from Task Navigation.</w:t>
      </w:r>
      <w:r w:rsidRPr="00B81EB1">
        <w:rPr>
          <w:b/>
          <w:bCs/>
        </w:rPr>
        <w:t xml:space="preserve"> </w:t>
      </w:r>
      <w:r w:rsidRPr="00B81EB1">
        <w:t xml:space="preserve">The </w:t>
      </w:r>
      <w:r w:rsidRPr="00B81EB1">
        <w:rPr>
          <w:b/>
          <w:bCs/>
        </w:rPr>
        <w:t xml:space="preserve">Time Limit Summary </w:t>
      </w:r>
      <w:r w:rsidRPr="00B81EB1">
        <w:t>page displays.</w:t>
      </w:r>
    </w:p>
    <w:p w14:paraId="1AF64199" w14:textId="1B7FB3F6" w:rsidR="001E7713" w:rsidRPr="00852121" w:rsidRDefault="00626518" w:rsidP="00852121">
      <w:pPr>
        <w:numPr>
          <w:ilvl w:val="0"/>
          <w:numId w:val="10"/>
        </w:numPr>
      </w:pPr>
      <w:r w:rsidRPr="00852121">
        <w:t xml:space="preserve">Click the </w:t>
      </w:r>
      <w:r w:rsidRPr="00852121">
        <w:rPr>
          <w:b/>
        </w:rPr>
        <w:t>Name</w:t>
      </w:r>
      <w:r w:rsidRPr="00852121">
        <w:t xml:space="preserve"> hyperlink for the consumer in the </w:t>
      </w:r>
      <w:r w:rsidRPr="00852121">
        <w:rPr>
          <w:b/>
        </w:rPr>
        <w:t>Cash-Aid</w:t>
      </w:r>
      <w:r w:rsidRPr="00852121">
        <w:t xml:space="preserve"> block. The </w:t>
      </w:r>
      <w:r w:rsidRPr="00852121">
        <w:rPr>
          <w:b/>
        </w:rPr>
        <w:t xml:space="preserve">Cash Aid Time Limit Month List </w:t>
      </w:r>
      <w:r w:rsidRPr="00852121">
        <w:t>page displays.</w:t>
      </w:r>
    </w:p>
    <w:p w14:paraId="743F39A2" w14:textId="77777777" w:rsidR="001E7713" w:rsidRPr="00B81EB1" w:rsidRDefault="001E7713" w:rsidP="00852121">
      <w:pPr>
        <w:numPr>
          <w:ilvl w:val="0"/>
          <w:numId w:val="10"/>
        </w:numPr>
      </w:pPr>
      <w:r w:rsidRPr="00B81EB1">
        <w:rPr>
          <w:bCs/>
          <w:iCs/>
        </w:rPr>
        <w:t xml:space="preserve">Click the </w:t>
      </w:r>
      <w:r w:rsidRPr="00B81EB1">
        <w:rPr>
          <w:b/>
          <w:bCs/>
          <w:iCs/>
        </w:rPr>
        <w:t>Add</w:t>
      </w:r>
      <w:r w:rsidRPr="00B81EB1">
        <w:rPr>
          <w:bCs/>
          <w:iCs/>
        </w:rPr>
        <w:t xml:space="preserve"> button. The </w:t>
      </w:r>
      <w:r w:rsidRPr="00B81EB1">
        <w:rPr>
          <w:b/>
          <w:bCs/>
          <w:iCs/>
        </w:rPr>
        <w:t>Cash Aid Time Limit Month Detail</w:t>
      </w:r>
      <w:r w:rsidRPr="00B81EB1">
        <w:rPr>
          <w:bCs/>
          <w:iCs/>
        </w:rPr>
        <w:t xml:space="preserve"> page displays.</w:t>
      </w:r>
    </w:p>
    <w:p w14:paraId="3892FEC1" w14:textId="77777777" w:rsidR="001E7713" w:rsidRDefault="001E7713" w:rsidP="00852121">
      <w:pPr>
        <w:numPr>
          <w:ilvl w:val="0"/>
          <w:numId w:val="10"/>
        </w:numPr>
      </w:pPr>
      <w:r w:rsidRPr="00B81EB1">
        <w:t xml:space="preserve">Enter the </w:t>
      </w:r>
      <w:r w:rsidRPr="00B81EB1">
        <w:rPr>
          <w:b/>
          <w:bCs/>
        </w:rPr>
        <w:t>Begin Month</w:t>
      </w:r>
      <w:r w:rsidRPr="00B81EB1">
        <w:t xml:space="preserve"> using the &lt;mm/yyyy&gt; format or the calendar icon. </w:t>
      </w:r>
    </w:p>
    <w:p w14:paraId="7A43F22C" w14:textId="77777777" w:rsidR="001E7713" w:rsidRPr="00B81EB1" w:rsidRDefault="001E7713" w:rsidP="00852121">
      <w:pPr>
        <w:numPr>
          <w:ilvl w:val="0"/>
          <w:numId w:val="10"/>
        </w:numPr>
      </w:pPr>
      <w:r w:rsidRPr="00B81EB1">
        <w:t xml:space="preserve">Enter the </w:t>
      </w:r>
      <w:r w:rsidRPr="00A63407">
        <w:rPr>
          <w:b/>
          <w:bCs/>
        </w:rPr>
        <w:t>End Month</w:t>
      </w:r>
      <w:r w:rsidRPr="00B81EB1">
        <w:t xml:space="preserve"> using the &lt;mm/yyyy&gt; format or the calendar icon.</w:t>
      </w:r>
    </w:p>
    <w:p w14:paraId="1BAE8DCE" w14:textId="757ADA75" w:rsidR="001E7713" w:rsidRPr="00B81EB1" w:rsidRDefault="001E7713" w:rsidP="001E7713">
      <w:pPr>
        <w:ind w:left="720"/>
      </w:pPr>
      <w:r w:rsidRPr="00B81EB1">
        <w:rPr>
          <w:b/>
        </w:rPr>
        <w:t>NOTE:</w:t>
      </w:r>
      <w:r w:rsidRPr="00B81EB1">
        <w:t xml:space="preserve"> </w:t>
      </w:r>
      <w:r w:rsidR="00BD3A7B">
        <w:t xml:space="preserve">Remember to add the exact months previously removed. </w:t>
      </w:r>
    </w:p>
    <w:p w14:paraId="1282C937" w14:textId="2B65CDBA" w:rsidR="001E7713" w:rsidRPr="00B81EB1" w:rsidRDefault="001E7713" w:rsidP="00852121">
      <w:pPr>
        <w:numPr>
          <w:ilvl w:val="0"/>
          <w:numId w:val="10"/>
        </w:numPr>
      </w:pPr>
      <w:r w:rsidRPr="00B81EB1">
        <w:t xml:space="preserve">Select </w:t>
      </w:r>
      <w:r w:rsidRPr="00B81EB1">
        <w:rPr>
          <w:i/>
        </w:rPr>
        <w:t xml:space="preserve">Manual </w:t>
      </w:r>
      <w:r w:rsidRPr="00B81EB1">
        <w:t>from the</w:t>
      </w:r>
      <w:r w:rsidRPr="00B81EB1">
        <w:rPr>
          <w:i/>
        </w:rPr>
        <w:t xml:space="preserve"> </w:t>
      </w:r>
      <w:r w:rsidRPr="00B81EB1">
        <w:rPr>
          <w:b/>
          <w:bCs/>
        </w:rPr>
        <w:t>Add Reason</w:t>
      </w:r>
      <w:r w:rsidRPr="00B81EB1">
        <w:t xml:space="preserve"> drop-down menu. Additional fields dynamically display</w:t>
      </w:r>
      <w:ins w:id="5" w:author="Lindsay Martinez [DCF]" w:date="2019-09-20T11:51:00Z">
        <w:r w:rsidR="003F45C6">
          <w:t>.</w:t>
        </w:r>
      </w:ins>
    </w:p>
    <w:p w14:paraId="3E6E115B" w14:textId="77777777" w:rsidR="001E7713" w:rsidRPr="00B81EB1" w:rsidRDefault="001E7713" w:rsidP="00852121">
      <w:pPr>
        <w:numPr>
          <w:ilvl w:val="0"/>
          <w:numId w:val="10"/>
        </w:numPr>
      </w:pPr>
      <w:r w:rsidRPr="00B81EB1">
        <w:rPr>
          <w:bCs/>
        </w:rPr>
        <w:t xml:space="preserve">Select </w:t>
      </w:r>
      <w:r w:rsidRPr="00B81EB1">
        <w:rPr>
          <w:bCs/>
          <w:i/>
        </w:rPr>
        <w:t>TANF</w:t>
      </w:r>
      <w:r w:rsidRPr="00B81EB1">
        <w:rPr>
          <w:bCs/>
        </w:rPr>
        <w:t xml:space="preserve"> from the </w:t>
      </w:r>
      <w:r w:rsidRPr="00B81EB1">
        <w:rPr>
          <w:b/>
          <w:bCs/>
        </w:rPr>
        <w:t>Program</w:t>
      </w:r>
      <w:r w:rsidRPr="00B81EB1">
        <w:t xml:space="preserve"> drop-down menu.</w:t>
      </w:r>
    </w:p>
    <w:p w14:paraId="1F9CA9C0" w14:textId="77777777" w:rsidR="001E7713" w:rsidRPr="00B81EB1" w:rsidRDefault="001E7713" w:rsidP="00852121">
      <w:pPr>
        <w:numPr>
          <w:ilvl w:val="0"/>
          <w:numId w:val="10"/>
        </w:numPr>
      </w:pPr>
      <w:r w:rsidRPr="00B81EB1">
        <w:t xml:space="preserve">Select </w:t>
      </w:r>
      <w:r w:rsidRPr="00B81EB1">
        <w:rPr>
          <w:i/>
        </w:rPr>
        <w:t xml:space="preserve">Hardship </w:t>
      </w:r>
      <w:r w:rsidRPr="00B81EB1">
        <w:t xml:space="preserve">from the </w:t>
      </w:r>
      <w:r w:rsidRPr="00B81EB1">
        <w:rPr>
          <w:b/>
        </w:rPr>
        <w:t>Type</w:t>
      </w:r>
      <w:r w:rsidRPr="00B81EB1">
        <w:t xml:space="preserve"> drop-down menu. </w:t>
      </w:r>
    </w:p>
    <w:p w14:paraId="5828EE7C" w14:textId="11F6CA7D" w:rsidR="001E7713" w:rsidRPr="00B81EB1" w:rsidRDefault="001E7713" w:rsidP="00852121">
      <w:pPr>
        <w:numPr>
          <w:ilvl w:val="0"/>
          <w:numId w:val="10"/>
        </w:numPr>
      </w:pPr>
      <w:r w:rsidRPr="00B81EB1">
        <w:t xml:space="preserve">Select </w:t>
      </w:r>
      <w:r w:rsidR="005113FD">
        <w:t>the appropriate Hardship Reason (KEESM 2243 1-4)</w:t>
      </w:r>
      <w:r w:rsidRPr="00B81EB1">
        <w:t xml:space="preserve"> from the </w:t>
      </w:r>
      <w:r w:rsidRPr="00B81EB1">
        <w:rPr>
          <w:b/>
        </w:rPr>
        <w:t xml:space="preserve">Reason </w:t>
      </w:r>
      <w:r w:rsidRPr="00B81EB1">
        <w:t>drop-down menu.</w:t>
      </w:r>
    </w:p>
    <w:p w14:paraId="3551ECAE" w14:textId="77777777" w:rsidR="001E7713" w:rsidRPr="00B81EB1" w:rsidRDefault="001E7713" w:rsidP="00852121">
      <w:pPr>
        <w:numPr>
          <w:ilvl w:val="0"/>
          <w:numId w:val="10"/>
        </w:numPr>
      </w:pPr>
      <w:r w:rsidRPr="00B81EB1">
        <w:t xml:space="preserve">Click the </w:t>
      </w:r>
      <w:r w:rsidRPr="00B81EB1">
        <w:rPr>
          <w:b/>
          <w:bCs/>
        </w:rPr>
        <w:t xml:space="preserve">Save </w:t>
      </w:r>
      <w:r w:rsidRPr="00B81EB1">
        <w:t xml:space="preserve">button. The </w:t>
      </w:r>
      <w:r w:rsidRPr="00B81EB1">
        <w:rPr>
          <w:b/>
        </w:rPr>
        <w:t xml:space="preserve">Cash Aid Time Limit Month List </w:t>
      </w:r>
      <w:r w:rsidRPr="00B81EB1">
        <w:t>page displays.</w:t>
      </w:r>
    </w:p>
    <w:p w14:paraId="196311D8" w14:textId="7D42DFCC" w:rsidR="004955D0" w:rsidRDefault="00B40860">
      <w:r>
        <w:lastRenderedPageBreak/>
        <w:t>Part 5: Manually add months in KEES with a</w:t>
      </w:r>
      <w:r w:rsidRPr="00852121">
        <w:rPr>
          <w:i/>
        </w:rPr>
        <w:t xml:space="preserve"> Hardship</w:t>
      </w:r>
      <w:r>
        <w:t xml:space="preserve"> </w:t>
      </w:r>
      <w:r w:rsidRPr="00852121">
        <w:rPr>
          <w:b/>
        </w:rPr>
        <w:t>Type</w:t>
      </w:r>
      <w:r>
        <w:t xml:space="preserve"> and applicable </w:t>
      </w:r>
      <w:r w:rsidRPr="00852121">
        <w:rPr>
          <w:b/>
        </w:rPr>
        <w:t xml:space="preserve">Reason </w:t>
      </w:r>
      <w:r w:rsidRPr="0007330D">
        <w:t xml:space="preserve">equivalent </w:t>
      </w:r>
      <w:r>
        <w:t xml:space="preserve">up to the Review Month, 5 Months in the future, or when 36 months is reached, whichever date comes first. </w:t>
      </w:r>
    </w:p>
    <w:p w14:paraId="09907F96" w14:textId="6441BABD" w:rsidR="00B40860" w:rsidRPr="00B40860" w:rsidRDefault="00B40860">
      <w:pPr>
        <w:rPr>
          <w:b/>
        </w:rPr>
      </w:pPr>
      <w:r w:rsidRPr="00B40860">
        <w:rPr>
          <w:b/>
        </w:rPr>
        <w:t>To Manually Add New Hardship Months:</w:t>
      </w:r>
    </w:p>
    <w:p w14:paraId="0705DD52" w14:textId="77777777" w:rsidR="00B40860" w:rsidRPr="00B81EB1" w:rsidRDefault="00B40860" w:rsidP="00B40860">
      <w:pPr>
        <w:numPr>
          <w:ilvl w:val="0"/>
          <w:numId w:val="13"/>
        </w:numPr>
      </w:pPr>
      <w:r w:rsidRPr="00B81EB1">
        <w:rPr>
          <w:bCs/>
          <w:iCs/>
        </w:rPr>
        <w:t xml:space="preserve">Click the </w:t>
      </w:r>
      <w:r w:rsidRPr="00B81EB1">
        <w:rPr>
          <w:b/>
          <w:bCs/>
          <w:iCs/>
        </w:rPr>
        <w:t>Add</w:t>
      </w:r>
      <w:r w:rsidRPr="00B81EB1">
        <w:rPr>
          <w:bCs/>
          <w:iCs/>
        </w:rPr>
        <w:t xml:space="preserve"> button. The </w:t>
      </w:r>
      <w:r w:rsidRPr="00B81EB1">
        <w:rPr>
          <w:b/>
          <w:bCs/>
          <w:iCs/>
        </w:rPr>
        <w:t>Cash Aid Time Limit Month Detail</w:t>
      </w:r>
      <w:r w:rsidRPr="00B81EB1">
        <w:rPr>
          <w:bCs/>
          <w:iCs/>
        </w:rPr>
        <w:t xml:space="preserve"> page displays.</w:t>
      </w:r>
    </w:p>
    <w:p w14:paraId="070859C0" w14:textId="77777777" w:rsidR="00B40860" w:rsidRDefault="00B40860" w:rsidP="00B40860">
      <w:pPr>
        <w:numPr>
          <w:ilvl w:val="0"/>
          <w:numId w:val="13"/>
        </w:numPr>
      </w:pPr>
      <w:r w:rsidRPr="00B81EB1">
        <w:t xml:space="preserve">Enter the </w:t>
      </w:r>
      <w:r w:rsidRPr="00B81EB1">
        <w:rPr>
          <w:b/>
          <w:bCs/>
        </w:rPr>
        <w:t>Begin Month</w:t>
      </w:r>
      <w:r w:rsidRPr="00B81EB1">
        <w:t xml:space="preserve"> using the &lt;mm/yyyy&gt; format or the calendar icon. </w:t>
      </w:r>
    </w:p>
    <w:p w14:paraId="6667CEC0" w14:textId="77777777" w:rsidR="00B40860" w:rsidRPr="00B81EB1" w:rsidRDefault="00B40860" w:rsidP="00B40860">
      <w:pPr>
        <w:numPr>
          <w:ilvl w:val="0"/>
          <w:numId w:val="13"/>
        </w:numPr>
      </w:pPr>
      <w:r w:rsidRPr="00B81EB1">
        <w:t xml:space="preserve">Enter the </w:t>
      </w:r>
      <w:r w:rsidRPr="00A63407">
        <w:rPr>
          <w:b/>
          <w:bCs/>
        </w:rPr>
        <w:t>End Month</w:t>
      </w:r>
      <w:r w:rsidRPr="00B81EB1">
        <w:t xml:space="preserve"> using the &lt;mm/yyyy&gt; format or the calendar icon.</w:t>
      </w:r>
    </w:p>
    <w:p w14:paraId="377377D6" w14:textId="77777777" w:rsidR="00B40860" w:rsidRPr="00B81EB1" w:rsidRDefault="00B40860" w:rsidP="00B40860">
      <w:pPr>
        <w:ind w:left="720"/>
      </w:pPr>
      <w:r w:rsidRPr="00860A2D">
        <w:rPr>
          <w:b/>
        </w:rPr>
        <w:t>NOTE:</w:t>
      </w:r>
      <w:r w:rsidRPr="00860A2D">
        <w:t xml:space="preserve"> KEES does not allow a record to be entered past 5 months in the future. Set the </w:t>
      </w:r>
      <w:r w:rsidRPr="00DD3B02">
        <w:rPr>
          <w:b/>
        </w:rPr>
        <w:t xml:space="preserve">End Month </w:t>
      </w:r>
      <w:r w:rsidRPr="00DD3B02">
        <w:t xml:space="preserve">as the </w:t>
      </w:r>
      <w:r w:rsidRPr="00DD3B02">
        <w:rPr>
          <w:i/>
        </w:rPr>
        <w:t>Review Month</w:t>
      </w:r>
      <w:r w:rsidRPr="00DD3B02">
        <w:t xml:space="preserve">, </w:t>
      </w:r>
      <w:r w:rsidRPr="00DD3B02">
        <w:rPr>
          <w:i/>
        </w:rPr>
        <w:t>5 Months</w:t>
      </w:r>
      <w:r w:rsidRPr="00DD3B02">
        <w:t xml:space="preserve"> in the future or when 36 months is reached, whichever date comes first.</w:t>
      </w:r>
      <w:r w:rsidRPr="00B81EB1">
        <w:t xml:space="preserve"> </w:t>
      </w:r>
    </w:p>
    <w:p w14:paraId="63C92FA5" w14:textId="73E4CE3A" w:rsidR="00B40860" w:rsidRPr="00B81EB1" w:rsidRDefault="00B40860" w:rsidP="00B40860">
      <w:pPr>
        <w:numPr>
          <w:ilvl w:val="0"/>
          <w:numId w:val="13"/>
        </w:numPr>
      </w:pPr>
      <w:r w:rsidRPr="00B81EB1">
        <w:t xml:space="preserve">Select </w:t>
      </w:r>
      <w:r w:rsidRPr="00B81EB1">
        <w:rPr>
          <w:i/>
        </w:rPr>
        <w:t xml:space="preserve">Manual </w:t>
      </w:r>
      <w:r w:rsidRPr="00B81EB1">
        <w:t>from the</w:t>
      </w:r>
      <w:r w:rsidRPr="00B81EB1">
        <w:rPr>
          <w:i/>
        </w:rPr>
        <w:t xml:space="preserve"> </w:t>
      </w:r>
      <w:r w:rsidRPr="00B81EB1">
        <w:rPr>
          <w:b/>
          <w:bCs/>
        </w:rPr>
        <w:t>Add Reason</w:t>
      </w:r>
      <w:r w:rsidRPr="00B81EB1">
        <w:t xml:space="preserve"> drop-down menu. Additional fields dynamically display</w:t>
      </w:r>
      <w:r w:rsidR="00BD3A7B">
        <w:t>.</w:t>
      </w:r>
    </w:p>
    <w:p w14:paraId="3835C427" w14:textId="77777777" w:rsidR="00B40860" w:rsidRPr="00B81EB1" w:rsidRDefault="00B40860" w:rsidP="00B40860">
      <w:pPr>
        <w:numPr>
          <w:ilvl w:val="0"/>
          <w:numId w:val="13"/>
        </w:numPr>
      </w:pPr>
      <w:r w:rsidRPr="00B81EB1">
        <w:rPr>
          <w:bCs/>
        </w:rPr>
        <w:t xml:space="preserve">Select </w:t>
      </w:r>
      <w:r w:rsidRPr="00B81EB1">
        <w:rPr>
          <w:bCs/>
          <w:i/>
        </w:rPr>
        <w:t>TANF</w:t>
      </w:r>
      <w:r w:rsidRPr="00B81EB1">
        <w:rPr>
          <w:bCs/>
        </w:rPr>
        <w:t xml:space="preserve"> from the </w:t>
      </w:r>
      <w:r w:rsidRPr="00B81EB1">
        <w:rPr>
          <w:b/>
          <w:bCs/>
        </w:rPr>
        <w:t>Program</w:t>
      </w:r>
      <w:r w:rsidRPr="00B81EB1">
        <w:t xml:space="preserve"> drop-down menu.</w:t>
      </w:r>
    </w:p>
    <w:p w14:paraId="01B2E5A3" w14:textId="77777777" w:rsidR="00B40860" w:rsidRPr="00B81EB1" w:rsidRDefault="00B40860" w:rsidP="00B40860">
      <w:pPr>
        <w:numPr>
          <w:ilvl w:val="0"/>
          <w:numId w:val="13"/>
        </w:numPr>
      </w:pPr>
      <w:r w:rsidRPr="00B81EB1">
        <w:t xml:space="preserve">Select </w:t>
      </w:r>
      <w:r w:rsidRPr="00B81EB1">
        <w:rPr>
          <w:i/>
        </w:rPr>
        <w:t xml:space="preserve">Hardship </w:t>
      </w:r>
      <w:r w:rsidRPr="00B81EB1">
        <w:t xml:space="preserve">from the </w:t>
      </w:r>
      <w:r w:rsidRPr="00B81EB1">
        <w:rPr>
          <w:b/>
        </w:rPr>
        <w:t>Type</w:t>
      </w:r>
      <w:r w:rsidRPr="00B81EB1">
        <w:t xml:space="preserve"> drop-down menu. </w:t>
      </w:r>
    </w:p>
    <w:p w14:paraId="3A82C93C" w14:textId="77777777" w:rsidR="005113FD" w:rsidRPr="00B81EB1" w:rsidRDefault="005113FD" w:rsidP="005113FD">
      <w:pPr>
        <w:numPr>
          <w:ilvl w:val="0"/>
          <w:numId w:val="13"/>
        </w:numPr>
      </w:pPr>
      <w:r w:rsidRPr="00B81EB1">
        <w:t xml:space="preserve">Select </w:t>
      </w:r>
      <w:r>
        <w:t>the appropriate Hardship Reason (KEESM 2243 1-4)</w:t>
      </w:r>
      <w:r w:rsidRPr="00B81EB1">
        <w:t xml:space="preserve"> from the </w:t>
      </w:r>
      <w:r w:rsidRPr="00B81EB1">
        <w:rPr>
          <w:b/>
        </w:rPr>
        <w:t xml:space="preserve">Reason </w:t>
      </w:r>
      <w:r w:rsidRPr="00B81EB1">
        <w:t>drop-down menu.</w:t>
      </w:r>
    </w:p>
    <w:p w14:paraId="3D388CFE" w14:textId="77777777" w:rsidR="00B40860" w:rsidRPr="00B81EB1" w:rsidRDefault="00B40860" w:rsidP="00B40860">
      <w:pPr>
        <w:numPr>
          <w:ilvl w:val="0"/>
          <w:numId w:val="13"/>
        </w:numPr>
      </w:pPr>
      <w:r w:rsidRPr="00B81EB1">
        <w:t xml:space="preserve">Click the </w:t>
      </w:r>
      <w:r w:rsidRPr="00B81EB1">
        <w:rPr>
          <w:b/>
          <w:bCs/>
        </w:rPr>
        <w:t xml:space="preserve">Save </w:t>
      </w:r>
      <w:r w:rsidRPr="00B81EB1">
        <w:t xml:space="preserve">button. The </w:t>
      </w:r>
      <w:r w:rsidRPr="00B81EB1">
        <w:rPr>
          <w:b/>
        </w:rPr>
        <w:t xml:space="preserve">Cash Aid Time Limit Month List </w:t>
      </w:r>
      <w:r w:rsidRPr="00B81EB1">
        <w:t>page displays.</w:t>
      </w:r>
    </w:p>
    <w:p w14:paraId="3D85CFA1" w14:textId="77777777" w:rsidR="00B40860" w:rsidRDefault="00B40860" w:rsidP="00B40860">
      <w:pPr>
        <w:numPr>
          <w:ilvl w:val="0"/>
          <w:numId w:val="13"/>
        </w:numPr>
      </w:pPr>
      <w:r w:rsidRPr="00B81EB1">
        <w:t xml:space="preserve">Click the </w:t>
      </w:r>
      <w:r w:rsidRPr="00B81EB1">
        <w:rPr>
          <w:b/>
        </w:rPr>
        <w:t xml:space="preserve">Close </w:t>
      </w:r>
      <w:r w:rsidRPr="00B81EB1">
        <w:t xml:space="preserve">button. The </w:t>
      </w:r>
      <w:r w:rsidRPr="00B81EB1">
        <w:rPr>
          <w:b/>
        </w:rPr>
        <w:t xml:space="preserve">Time Limit Summary </w:t>
      </w:r>
      <w:r>
        <w:t>page displays.</w:t>
      </w:r>
    </w:p>
    <w:p w14:paraId="48A5E191" w14:textId="77777777" w:rsidR="00B40860" w:rsidRDefault="00B40860"/>
    <w:sectPr w:rsidR="00B40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5D10"/>
    <w:multiLevelType w:val="multilevel"/>
    <w:tmpl w:val="35F6A32E"/>
    <w:lvl w:ilvl="0">
      <w:start w:val="1"/>
      <w:numFmt w:val="decimal"/>
      <w:lvlText w:val="%1."/>
      <w:lvlJc w:val="left"/>
      <w:pPr>
        <w:tabs>
          <w:tab w:val="num" w:pos="720"/>
        </w:tabs>
        <w:ind w:left="720" w:hanging="720"/>
      </w:pPr>
      <w:rPr>
        <w:rFonts w:asciiTheme="minorHAnsi" w:hAnsiTheme="minorHAnsi" w:hint="default"/>
        <w:b w:val="0"/>
        <w:color w:val="auto"/>
        <w:sz w:val="22"/>
        <w:szCs w:val="22"/>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4644BA"/>
    <w:multiLevelType w:val="hybridMultilevel"/>
    <w:tmpl w:val="90DE17F2"/>
    <w:lvl w:ilvl="0" w:tplc="04090005">
      <w:start w:val="1"/>
      <w:numFmt w:val="bullet"/>
      <w:lvlText w:val=""/>
      <w:lvlJc w:val="left"/>
      <w:pPr>
        <w:ind w:left="1440" w:hanging="360"/>
      </w:pPr>
      <w:rPr>
        <w:rFonts w:ascii="Wingdings" w:hAnsi="Wingdings" w:hint="default"/>
      </w:rPr>
    </w:lvl>
    <w:lvl w:ilvl="1" w:tplc="9D3814F4">
      <w:start w:val="1"/>
      <w:numFmt w:val="bullet"/>
      <w:lvlText w:val="o"/>
      <w:lvlJc w:val="left"/>
      <w:pPr>
        <w:ind w:left="2160" w:hanging="360"/>
      </w:pPr>
      <w:rPr>
        <w:rFonts w:ascii="Courier New" w:hAnsi="Courier New" w:hint="default"/>
      </w:rPr>
    </w:lvl>
    <w:lvl w:ilvl="2" w:tplc="160AD9EA">
      <w:start w:val="1"/>
      <w:numFmt w:val="bullet"/>
      <w:lvlText w:val=""/>
      <w:lvlJc w:val="left"/>
      <w:pPr>
        <w:ind w:left="2880" w:hanging="360"/>
      </w:pPr>
      <w:rPr>
        <w:rFonts w:ascii="Wingdings" w:hAnsi="Wingdings" w:hint="default"/>
      </w:rPr>
    </w:lvl>
    <w:lvl w:ilvl="3" w:tplc="794AB16A">
      <w:start w:val="1"/>
      <w:numFmt w:val="bullet"/>
      <w:lvlText w:val=""/>
      <w:lvlJc w:val="left"/>
      <w:pPr>
        <w:ind w:left="3600" w:hanging="360"/>
      </w:pPr>
      <w:rPr>
        <w:rFonts w:ascii="Symbol" w:hAnsi="Symbol" w:hint="default"/>
      </w:rPr>
    </w:lvl>
    <w:lvl w:ilvl="4" w:tplc="BE9E4894">
      <w:start w:val="1"/>
      <w:numFmt w:val="bullet"/>
      <w:lvlText w:val="o"/>
      <w:lvlJc w:val="left"/>
      <w:pPr>
        <w:ind w:left="4320" w:hanging="360"/>
      </w:pPr>
      <w:rPr>
        <w:rFonts w:ascii="Courier New" w:hAnsi="Courier New" w:hint="default"/>
      </w:rPr>
    </w:lvl>
    <w:lvl w:ilvl="5" w:tplc="A58435DA">
      <w:start w:val="1"/>
      <w:numFmt w:val="bullet"/>
      <w:lvlText w:val=""/>
      <w:lvlJc w:val="left"/>
      <w:pPr>
        <w:ind w:left="5040" w:hanging="360"/>
      </w:pPr>
      <w:rPr>
        <w:rFonts w:ascii="Wingdings" w:hAnsi="Wingdings" w:hint="default"/>
      </w:rPr>
    </w:lvl>
    <w:lvl w:ilvl="6" w:tplc="450422B4">
      <w:start w:val="1"/>
      <w:numFmt w:val="bullet"/>
      <w:lvlText w:val=""/>
      <w:lvlJc w:val="left"/>
      <w:pPr>
        <w:ind w:left="5760" w:hanging="360"/>
      </w:pPr>
      <w:rPr>
        <w:rFonts w:ascii="Symbol" w:hAnsi="Symbol" w:hint="default"/>
      </w:rPr>
    </w:lvl>
    <w:lvl w:ilvl="7" w:tplc="AA368C56">
      <w:start w:val="1"/>
      <w:numFmt w:val="bullet"/>
      <w:lvlText w:val="o"/>
      <w:lvlJc w:val="left"/>
      <w:pPr>
        <w:ind w:left="6480" w:hanging="360"/>
      </w:pPr>
      <w:rPr>
        <w:rFonts w:ascii="Courier New" w:hAnsi="Courier New" w:hint="default"/>
      </w:rPr>
    </w:lvl>
    <w:lvl w:ilvl="8" w:tplc="2C482496">
      <w:start w:val="1"/>
      <w:numFmt w:val="bullet"/>
      <w:lvlText w:val=""/>
      <w:lvlJc w:val="left"/>
      <w:pPr>
        <w:ind w:left="7200" w:hanging="360"/>
      </w:pPr>
      <w:rPr>
        <w:rFonts w:ascii="Wingdings" w:hAnsi="Wingdings" w:hint="default"/>
      </w:rPr>
    </w:lvl>
  </w:abstractNum>
  <w:abstractNum w:abstractNumId="2" w15:restartNumberingAfterBreak="0">
    <w:nsid w:val="24D655D2"/>
    <w:multiLevelType w:val="hybridMultilevel"/>
    <w:tmpl w:val="1B34149A"/>
    <w:lvl w:ilvl="0" w:tplc="BE3CAA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573DA"/>
    <w:multiLevelType w:val="hybridMultilevel"/>
    <w:tmpl w:val="B58AFA8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6F5AC0"/>
    <w:multiLevelType w:val="hybridMultilevel"/>
    <w:tmpl w:val="281A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F4BCD"/>
    <w:multiLevelType w:val="hybridMultilevel"/>
    <w:tmpl w:val="350A5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23AAC"/>
    <w:multiLevelType w:val="hybridMultilevel"/>
    <w:tmpl w:val="2EE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2012B"/>
    <w:multiLevelType w:val="multilevel"/>
    <w:tmpl w:val="35F6A32E"/>
    <w:lvl w:ilvl="0">
      <w:start w:val="1"/>
      <w:numFmt w:val="decimal"/>
      <w:lvlText w:val="%1."/>
      <w:lvlJc w:val="left"/>
      <w:pPr>
        <w:tabs>
          <w:tab w:val="num" w:pos="720"/>
        </w:tabs>
        <w:ind w:left="720" w:hanging="720"/>
      </w:pPr>
      <w:rPr>
        <w:rFonts w:asciiTheme="minorHAnsi" w:hAnsiTheme="minorHAnsi" w:hint="default"/>
        <w:b w:val="0"/>
        <w:color w:val="auto"/>
        <w:sz w:val="22"/>
        <w:szCs w:val="22"/>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D57047"/>
    <w:multiLevelType w:val="hybridMultilevel"/>
    <w:tmpl w:val="4A96D46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85D1077"/>
    <w:multiLevelType w:val="hybridMultilevel"/>
    <w:tmpl w:val="B23E60A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F10271DC">
      <w:start w:val="1"/>
      <w:numFmt w:val="bullet"/>
      <w:lvlText w:val="»"/>
      <w:lvlJc w:val="left"/>
      <w:pPr>
        <w:ind w:left="3960" w:hanging="360"/>
      </w:pPr>
      <w:rPr>
        <w:rFonts w:ascii="Courier New" w:hAnsi="Courier New" w:hint="default"/>
      </w:rPr>
    </w:lvl>
    <w:lvl w:ilvl="5" w:tplc="04090001">
      <w:start w:val="1"/>
      <w:numFmt w:val="bullet"/>
      <w:lvlText w:val=""/>
      <w:lvlJc w:val="left"/>
      <w:pPr>
        <w:ind w:left="4680" w:hanging="360"/>
      </w:pPr>
      <w:rPr>
        <w:rFonts w:ascii="Symbol" w:hAnsi="Symbol" w:hint="default"/>
      </w:rPr>
    </w:lvl>
    <w:lvl w:ilvl="6" w:tplc="57F4C376">
      <w:start w:val="1"/>
      <w:numFmt w:val="bullet"/>
      <w:lvlText w:val=""/>
      <w:lvlJc w:val="left"/>
      <w:pPr>
        <w:ind w:left="5400" w:hanging="360"/>
      </w:pPr>
      <w:rPr>
        <w:rFonts w:ascii="Symbol" w:hAnsi="Symbol" w:hint="default"/>
      </w:rPr>
    </w:lvl>
    <w:lvl w:ilvl="7" w:tplc="353242DA">
      <w:start w:val="1"/>
      <w:numFmt w:val="bullet"/>
      <w:lvlText w:val="o"/>
      <w:lvlJc w:val="left"/>
      <w:pPr>
        <w:ind w:left="6120" w:hanging="360"/>
      </w:pPr>
      <w:rPr>
        <w:rFonts w:ascii="Courier New" w:hAnsi="Courier New" w:hint="default"/>
      </w:rPr>
    </w:lvl>
    <w:lvl w:ilvl="8" w:tplc="0930C714">
      <w:start w:val="1"/>
      <w:numFmt w:val="bullet"/>
      <w:lvlText w:val=""/>
      <w:lvlJc w:val="left"/>
      <w:pPr>
        <w:ind w:left="6840" w:hanging="360"/>
      </w:pPr>
      <w:rPr>
        <w:rFonts w:ascii="Wingdings" w:hAnsi="Wingdings" w:hint="default"/>
      </w:rPr>
    </w:lvl>
  </w:abstractNum>
  <w:abstractNum w:abstractNumId="10" w15:restartNumberingAfterBreak="0">
    <w:nsid w:val="6F711CEF"/>
    <w:multiLevelType w:val="multilevel"/>
    <w:tmpl w:val="35F6A32E"/>
    <w:lvl w:ilvl="0">
      <w:start w:val="1"/>
      <w:numFmt w:val="decimal"/>
      <w:lvlText w:val="%1."/>
      <w:lvlJc w:val="left"/>
      <w:pPr>
        <w:tabs>
          <w:tab w:val="num" w:pos="720"/>
        </w:tabs>
        <w:ind w:left="720" w:hanging="720"/>
      </w:pPr>
      <w:rPr>
        <w:rFonts w:asciiTheme="minorHAnsi" w:hAnsiTheme="minorHAnsi" w:hint="default"/>
        <w:b w:val="0"/>
        <w:color w:val="auto"/>
        <w:sz w:val="22"/>
        <w:szCs w:val="22"/>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B120F3"/>
    <w:multiLevelType w:val="multilevel"/>
    <w:tmpl w:val="35F6A32E"/>
    <w:lvl w:ilvl="0">
      <w:start w:val="1"/>
      <w:numFmt w:val="decimal"/>
      <w:lvlText w:val="%1."/>
      <w:lvlJc w:val="left"/>
      <w:pPr>
        <w:tabs>
          <w:tab w:val="num" w:pos="720"/>
        </w:tabs>
        <w:ind w:left="720" w:hanging="720"/>
      </w:pPr>
      <w:rPr>
        <w:rFonts w:asciiTheme="minorHAnsi" w:hAnsiTheme="minorHAnsi" w:hint="default"/>
        <w:b w:val="0"/>
        <w:color w:val="auto"/>
        <w:sz w:val="22"/>
        <w:szCs w:val="22"/>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8606E0"/>
    <w:multiLevelType w:val="multilevel"/>
    <w:tmpl w:val="35F6A32E"/>
    <w:lvl w:ilvl="0">
      <w:start w:val="1"/>
      <w:numFmt w:val="decimal"/>
      <w:lvlText w:val="%1."/>
      <w:lvlJc w:val="left"/>
      <w:pPr>
        <w:tabs>
          <w:tab w:val="num" w:pos="720"/>
        </w:tabs>
        <w:ind w:left="720" w:hanging="720"/>
      </w:pPr>
      <w:rPr>
        <w:rFonts w:asciiTheme="minorHAnsi" w:hAnsiTheme="minorHAnsi" w:hint="default"/>
        <w:b w:val="0"/>
        <w:color w:val="auto"/>
        <w:sz w:val="22"/>
        <w:szCs w:val="22"/>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3"/>
  </w:num>
  <w:num w:numId="3">
    <w:abstractNumId w:val="9"/>
  </w:num>
  <w:num w:numId="4">
    <w:abstractNumId w:val="5"/>
  </w:num>
  <w:num w:numId="5">
    <w:abstractNumId w:val="1"/>
  </w:num>
  <w:num w:numId="6">
    <w:abstractNumId w:val="8"/>
  </w:num>
  <w:num w:numId="7">
    <w:abstractNumId w:val="12"/>
  </w:num>
  <w:num w:numId="8">
    <w:abstractNumId w:val="6"/>
  </w:num>
  <w:num w:numId="9">
    <w:abstractNumId w:val="4"/>
  </w:num>
  <w:num w:numId="10">
    <w:abstractNumId w:val="0"/>
  </w:num>
  <w:num w:numId="11">
    <w:abstractNumId w:val="11"/>
  </w:num>
  <w:num w:numId="12">
    <w:abstractNumId w:val="2"/>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say Martinez [DCF]">
    <w15:presenceInfo w15:providerId="AD" w15:userId="S-1-5-21-72498579-467515028-2993947657-4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78"/>
    <w:rsid w:val="000028AE"/>
    <w:rsid w:val="0001028E"/>
    <w:rsid w:val="0007330D"/>
    <w:rsid w:val="000C0457"/>
    <w:rsid w:val="00141171"/>
    <w:rsid w:val="00153AFC"/>
    <w:rsid w:val="001950A3"/>
    <w:rsid w:val="001E7713"/>
    <w:rsid w:val="002555E1"/>
    <w:rsid w:val="002E257E"/>
    <w:rsid w:val="002F1B7A"/>
    <w:rsid w:val="00316C0C"/>
    <w:rsid w:val="00372C61"/>
    <w:rsid w:val="0039738F"/>
    <w:rsid w:val="003D53F9"/>
    <w:rsid w:val="003F45C6"/>
    <w:rsid w:val="00426115"/>
    <w:rsid w:val="004730BD"/>
    <w:rsid w:val="004955D0"/>
    <w:rsid w:val="004B4E2D"/>
    <w:rsid w:val="004B6F52"/>
    <w:rsid w:val="004D4FF8"/>
    <w:rsid w:val="004E5CDF"/>
    <w:rsid w:val="005113FD"/>
    <w:rsid w:val="00545478"/>
    <w:rsid w:val="00570B92"/>
    <w:rsid w:val="005975B0"/>
    <w:rsid w:val="005E002D"/>
    <w:rsid w:val="00626518"/>
    <w:rsid w:val="006436B3"/>
    <w:rsid w:val="006811FE"/>
    <w:rsid w:val="00687A37"/>
    <w:rsid w:val="00735494"/>
    <w:rsid w:val="00852121"/>
    <w:rsid w:val="00860A2D"/>
    <w:rsid w:val="008E38BF"/>
    <w:rsid w:val="00900056"/>
    <w:rsid w:val="0093028B"/>
    <w:rsid w:val="00A63407"/>
    <w:rsid w:val="00A64316"/>
    <w:rsid w:val="00A6521B"/>
    <w:rsid w:val="00AC2214"/>
    <w:rsid w:val="00AE3764"/>
    <w:rsid w:val="00AE6370"/>
    <w:rsid w:val="00B32F71"/>
    <w:rsid w:val="00B40860"/>
    <w:rsid w:val="00B7114B"/>
    <w:rsid w:val="00B81EB1"/>
    <w:rsid w:val="00B95964"/>
    <w:rsid w:val="00BD3A7B"/>
    <w:rsid w:val="00C9651A"/>
    <w:rsid w:val="00D613B5"/>
    <w:rsid w:val="00D63C4D"/>
    <w:rsid w:val="00DB333A"/>
    <w:rsid w:val="00DD0B23"/>
    <w:rsid w:val="00DD3B02"/>
    <w:rsid w:val="00DF3430"/>
    <w:rsid w:val="00EB6650"/>
    <w:rsid w:val="00F549EE"/>
    <w:rsid w:val="00FD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E054"/>
  <w15:chartTrackingRefBased/>
  <w15:docId w15:val="{6E8BBFEE-63B2-4CC7-A742-771AFA91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78"/>
    <w:rPr>
      <w:rFonts w:eastAsiaTheme="minorEastAsia"/>
    </w:rPr>
  </w:style>
  <w:style w:type="paragraph" w:styleId="Heading1">
    <w:name w:val="heading 1"/>
    <w:basedOn w:val="Normal"/>
    <w:next w:val="Normal"/>
    <w:link w:val="Heading1Char"/>
    <w:uiPriority w:val="9"/>
    <w:qFormat/>
    <w:rsid w:val="00545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47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545478"/>
    <w:pPr>
      <w:spacing w:line="240" w:lineRule="auto"/>
    </w:pPr>
    <w:rPr>
      <w:sz w:val="20"/>
      <w:szCs w:val="20"/>
    </w:rPr>
  </w:style>
  <w:style w:type="character" w:customStyle="1" w:styleId="CommentTextChar">
    <w:name w:val="Comment Text Char"/>
    <w:basedOn w:val="DefaultParagraphFont"/>
    <w:link w:val="CommentText"/>
    <w:uiPriority w:val="99"/>
    <w:rsid w:val="00545478"/>
    <w:rPr>
      <w:rFonts w:eastAsiaTheme="minorEastAsia"/>
      <w:sz w:val="20"/>
      <w:szCs w:val="20"/>
    </w:rPr>
  </w:style>
  <w:style w:type="paragraph" w:styleId="ListParagraph">
    <w:name w:val="List Paragraph"/>
    <w:basedOn w:val="Normal"/>
    <w:link w:val="ListParagraphChar"/>
    <w:uiPriority w:val="34"/>
    <w:qFormat/>
    <w:rsid w:val="00545478"/>
    <w:pPr>
      <w:ind w:left="720"/>
      <w:contextualSpacing/>
    </w:pPr>
  </w:style>
  <w:style w:type="character" w:customStyle="1" w:styleId="ListParagraphChar">
    <w:name w:val="List Paragraph Char"/>
    <w:basedOn w:val="DefaultParagraphFont"/>
    <w:link w:val="ListParagraph"/>
    <w:uiPriority w:val="34"/>
    <w:rsid w:val="00545478"/>
    <w:rPr>
      <w:rFonts w:eastAsiaTheme="minorEastAsia"/>
    </w:rPr>
  </w:style>
  <w:style w:type="table" w:styleId="TableGrid">
    <w:name w:val="Table Grid"/>
    <w:basedOn w:val="TableNormal"/>
    <w:uiPriority w:val="39"/>
    <w:rsid w:val="0054547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3C4D"/>
    <w:rPr>
      <w:sz w:val="16"/>
      <w:szCs w:val="16"/>
    </w:rPr>
  </w:style>
  <w:style w:type="paragraph" w:styleId="CommentSubject">
    <w:name w:val="annotation subject"/>
    <w:basedOn w:val="CommentText"/>
    <w:next w:val="CommentText"/>
    <w:link w:val="CommentSubjectChar"/>
    <w:uiPriority w:val="99"/>
    <w:semiHidden/>
    <w:unhideWhenUsed/>
    <w:rsid w:val="00D63C4D"/>
    <w:rPr>
      <w:b/>
      <w:bCs/>
    </w:rPr>
  </w:style>
  <w:style w:type="character" w:customStyle="1" w:styleId="CommentSubjectChar">
    <w:name w:val="Comment Subject Char"/>
    <w:basedOn w:val="CommentTextChar"/>
    <w:link w:val="CommentSubject"/>
    <w:uiPriority w:val="99"/>
    <w:semiHidden/>
    <w:rsid w:val="00D63C4D"/>
    <w:rPr>
      <w:rFonts w:eastAsiaTheme="minorEastAsia"/>
      <w:b/>
      <w:bCs/>
      <w:sz w:val="20"/>
      <w:szCs w:val="20"/>
    </w:rPr>
  </w:style>
  <w:style w:type="paragraph" w:styleId="BalloonText">
    <w:name w:val="Balloon Text"/>
    <w:basedOn w:val="Normal"/>
    <w:link w:val="BalloonTextChar"/>
    <w:uiPriority w:val="99"/>
    <w:semiHidden/>
    <w:unhideWhenUsed/>
    <w:rsid w:val="00D6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4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C9DC7-DCF0-4E1D-AA23-180E4299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for Children and Families</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Martinez [DCF]</dc:creator>
  <cp:keywords/>
  <dc:description/>
  <cp:lastModifiedBy>Lindsay Martinez [DCF]</cp:lastModifiedBy>
  <cp:revision>2</cp:revision>
  <dcterms:created xsi:type="dcterms:W3CDTF">2019-09-20T20:39:00Z</dcterms:created>
  <dcterms:modified xsi:type="dcterms:W3CDTF">2019-09-20T20:39:00Z</dcterms:modified>
</cp:coreProperties>
</file>